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Default Extension="jpeg" ContentType="image/jpeg"/>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55" w:type="dxa"/>
        <w:tblCellSpacing w:w="0" w:type="dxa"/>
        <w:tblCellMar>
          <w:top w:w="45" w:type="dxa"/>
          <w:left w:w="45" w:type="dxa"/>
          <w:bottom w:w="45" w:type="dxa"/>
          <w:right w:w="45" w:type="dxa"/>
        </w:tblCellMar>
        <w:tblLook w:val="04A0"/>
      </w:tblPr>
      <w:tblGrid>
        <w:gridCol w:w="8032"/>
        <w:gridCol w:w="6023"/>
      </w:tblGrid>
      <w:tr w:rsidR="00BF57BB" w:rsidRPr="00BF57BB" w:rsidTr="00BF57BB">
        <w:trPr>
          <w:trHeight w:val="1110"/>
          <w:tblCellSpacing w:w="0" w:type="dxa"/>
        </w:trPr>
        <w:tc>
          <w:tcPr>
            <w:tcW w:w="0" w:type="auto"/>
            <w:vMerge w:val="restart"/>
            <w:vAlign w:val="center"/>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Times New Roman" w:eastAsia="Times New Roman" w:hAnsi="Times New Roman" w:cs="Times New Roman"/>
                <w:color w:val="000000"/>
                <w:sz w:val="24"/>
                <w:szCs w:val="24"/>
              </w:rPr>
              <w:pict/>
            </w:r>
            <w:r>
              <w:rPr>
                <w:rFonts w:ascii="Times New Roman" w:eastAsia="Times New Roman" w:hAnsi="Times New Roman" w:cs="Times New Roman"/>
                <w:noProof/>
                <w:color w:val="000000"/>
                <w:sz w:val="24"/>
                <w:szCs w:val="24"/>
              </w:rPr>
              <w:drawing>
                <wp:inline distT="0" distB="0" distL="0" distR="0">
                  <wp:extent cx="3921125" cy="817880"/>
                  <wp:effectExtent l="0" t="0" r="0" b="0"/>
                  <wp:docPr id="2" name="Picture 2" descr="http://www.massagesupplies.com/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sagesupplies.com/images/logo.gif"/>
                          <pic:cNvPicPr>
                            <a:picLocks noChangeAspect="1" noChangeArrowheads="1"/>
                          </pic:cNvPicPr>
                        </pic:nvPicPr>
                        <pic:blipFill>
                          <a:blip r:embed="rId5" cstate="print"/>
                          <a:srcRect/>
                          <a:stretch>
                            <a:fillRect/>
                          </a:stretch>
                        </pic:blipFill>
                        <pic:spPr bwMode="auto">
                          <a:xfrm>
                            <a:off x="0" y="0"/>
                            <a:ext cx="3921125" cy="817880"/>
                          </a:xfrm>
                          <a:prstGeom prst="rect">
                            <a:avLst/>
                          </a:prstGeom>
                          <a:noFill/>
                          <a:ln w="9525">
                            <a:noFill/>
                            <a:miter lim="800000"/>
                            <a:headEnd/>
                            <a:tailEnd/>
                          </a:ln>
                        </pic:spPr>
                      </pic:pic>
                    </a:graphicData>
                  </a:graphic>
                </wp:inline>
              </w:drawing>
            </w:r>
          </w:p>
        </w:tc>
        <w:tc>
          <w:tcPr>
            <w:tcW w:w="0" w:type="auto"/>
            <w:vAlign w:val="center"/>
            <w:hideMark/>
          </w:tcPr>
          <w:p w:rsidR="00BF57BB" w:rsidRPr="00BF57BB" w:rsidRDefault="00BF57BB" w:rsidP="00BF57BB">
            <w:pPr>
              <w:spacing w:after="0" w:line="240" w:lineRule="auto"/>
              <w:jc w:val="right"/>
              <w:rPr>
                <w:rFonts w:ascii="Times New Roman" w:eastAsia="Times New Roman" w:hAnsi="Times New Roman" w:cs="Times New Roman"/>
                <w:color w:val="000000"/>
                <w:sz w:val="24"/>
                <w:szCs w:val="24"/>
              </w:rPr>
            </w:pPr>
            <w:r w:rsidRPr="00BF57BB">
              <w:rPr>
                <w:rFonts w:ascii="Verdana" w:eastAsia="Times New Roman" w:hAnsi="Verdana" w:cs="Times New Roman"/>
                <w:b/>
                <w:bCs/>
                <w:color w:val="000000"/>
                <w:sz w:val="20"/>
                <w:szCs w:val="20"/>
              </w:rPr>
              <w:t>Toll Free Order Line 1 (800) 344-7677</w:t>
            </w:r>
            <w:r w:rsidRPr="00BF57BB">
              <w:rPr>
                <w:rFonts w:ascii="Verdana" w:eastAsia="Times New Roman" w:hAnsi="Verdana" w:cs="Times New Roman"/>
                <w:b/>
                <w:bCs/>
                <w:color w:val="000000"/>
                <w:sz w:val="20"/>
                <w:szCs w:val="20"/>
              </w:rPr>
              <w:br/>
              <w:t>(813) 835-7900</w:t>
            </w:r>
            <w:r w:rsidRPr="00BF57BB">
              <w:rPr>
                <w:rFonts w:ascii="Verdana" w:eastAsia="Times New Roman" w:hAnsi="Verdana" w:cs="Times New Roman"/>
                <w:b/>
                <w:bCs/>
                <w:color w:val="000000"/>
                <w:sz w:val="20"/>
                <w:szCs w:val="20"/>
              </w:rPr>
              <w:br/>
            </w:r>
            <w:r w:rsidRPr="00BF57BB">
              <w:rPr>
                <w:rFonts w:ascii="Verdana" w:eastAsia="Times New Roman" w:hAnsi="Verdana" w:cs="Times New Roman"/>
                <w:b/>
                <w:bCs/>
                <w:color w:val="000000"/>
                <w:sz w:val="15"/>
                <w:szCs w:val="15"/>
              </w:rPr>
              <w:t>4344 S. Manhattan Ave.</w:t>
            </w:r>
            <w:r w:rsidRPr="00BF57BB">
              <w:rPr>
                <w:rFonts w:ascii="Verdana" w:eastAsia="Times New Roman" w:hAnsi="Verdana" w:cs="Times New Roman"/>
                <w:b/>
                <w:bCs/>
                <w:color w:val="000000"/>
                <w:sz w:val="15"/>
                <w:szCs w:val="15"/>
              </w:rPr>
              <w:br/>
              <w:t>Tampa, FL 33611</w:t>
            </w:r>
          </w:p>
        </w:tc>
      </w:tr>
      <w:tr w:rsidR="00BF57BB" w:rsidRPr="00BF57BB" w:rsidTr="00BF57BB">
        <w:trPr>
          <w:trHeight w:val="240"/>
          <w:tblCellSpacing w:w="0" w:type="dxa"/>
        </w:trPr>
        <w:tc>
          <w:tcPr>
            <w:tcW w:w="0" w:type="auto"/>
            <w:vMerge/>
            <w:vAlign w:val="center"/>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p>
        </w:tc>
        <w:tc>
          <w:tcPr>
            <w:tcW w:w="0" w:type="auto"/>
            <w:vAlign w:val="center"/>
            <w:hideMark/>
          </w:tcPr>
          <w:tbl>
            <w:tblPr>
              <w:tblW w:w="4000" w:type="pct"/>
              <w:jc w:val="right"/>
              <w:tblCellSpacing w:w="0" w:type="dxa"/>
              <w:tblCellMar>
                <w:left w:w="0" w:type="dxa"/>
                <w:right w:w="0" w:type="dxa"/>
              </w:tblCellMar>
              <w:tblLook w:val="04A0"/>
            </w:tblPr>
            <w:tblGrid>
              <w:gridCol w:w="4833"/>
            </w:tblGrid>
            <w:tr w:rsidR="00BF57BB" w:rsidRPr="00BF57BB">
              <w:trPr>
                <w:tblCellSpacing w:w="0" w:type="dxa"/>
                <w:jc w:val="right"/>
              </w:trPr>
              <w:tc>
                <w:tcPr>
                  <w:tcW w:w="0" w:type="auto"/>
                  <w:noWrap/>
                  <w:vAlign w:val="center"/>
                  <w:hideMark/>
                </w:tcPr>
                <w:p w:rsidR="00BF57BB" w:rsidRPr="00BF57BB" w:rsidRDefault="00BF57BB" w:rsidP="00BF57BB">
                  <w:pPr>
                    <w:spacing w:after="0" w:line="240" w:lineRule="auto"/>
                    <w:jc w:val="center"/>
                    <w:rPr>
                      <w:rFonts w:ascii="Times New Roman" w:eastAsia="Times New Roman" w:hAnsi="Times New Roman" w:cs="Times New Roman"/>
                      <w:color w:val="000000"/>
                      <w:sz w:val="24"/>
                      <w:szCs w:val="24"/>
                    </w:rPr>
                  </w:pPr>
                  <w:hyperlink r:id="rId6" w:history="1">
                    <w:r w:rsidRPr="00BF57BB">
                      <w:rPr>
                        <w:rFonts w:ascii="Verdana" w:eastAsia="Times New Roman" w:hAnsi="Verdana" w:cs="Times New Roman"/>
                        <w:b/>
                        <w:bCs/>
                        <w:color w:val="006600"/>
                        <w:sz w:val="18"/>
                        <w:u w:val="single"/>
                      </w:rPr>
                      <w:t>Home</w:t>
                    </w:r>
                  </w:hyperlink>
                  <w:r w:rsidRPr="00BF57BB">
                    <w:rPr>
                      <w:rFonts w:ascii="Verdana" w:eastAsia="Times New Roman" w:hAnsi="Verdana" w:cs="Times New Roman"/>
                      <w:color w:val="000000"/>
                      <w:sz w:val="20"/>
                      <w:szCs w:val="20"/>
                    </w:rPr>
                    <w:t xml:space="preserve"> | </w:t>
                  </w:r>
                  <w:hyperlink r:id="rId7" w:history="1">
                    <w:r w:rsidRPr="00BF57BB">
                      <w:rPr>
                        <w:rFonts w:ascii="Verdana" w:eastAsia="Times New Roman" w:hAnsi="Verdana" w:cs="Times New Roman"/>
                        <w:b/>
                        <w:bCs/>
                        <w:color w:val="006600"/>
                        <w:sz w:val="18"/>
                        <w:u w:val="single"/>
                      </w:rPr>
                      <w:t>Shopping Cart</w:t>
                    </w:r>
                  </w:hyperlink>
                  <w:r w:rsidRPr="00BF57BB">
                    <w:rPr>
                      <w:rFonts w:ascii="Verdana" w:eastAsia="Times New Roman" w:hAnsi="Verdana" w:cs="Times New Roman"/>
                      <w:color w:val="000000"/>
                      <w:sz w:val="20"/>
                      <w:szCs w:val="20"/>
                    </w:rPr>
                    <w:t xml:space="preserve"> | </w:t>
                  </w:r>
                  <w:hyperlink r:id="rId8" w:history="1">
                    <w:r w:rsidRPr="00BF57BB">
                      <w:rPr>
                        <w:rFonts w:ascii="Verdana" w:eastAsia="Times New Roman" w:hAnsi="Verdana" w:cs="Times New Roman"/>
                        <w:b/>
                        <w:bCs/>
                        <w:color w:val="006600"/>
                        <w:sz w:val="18"/>
                        <w:u w:val="single"/>
                      </w:rPr>
                      <w:t>Contact</w:t>
                    </w:r>
                  </w:hyperlink>
                  <w:r w:rsidRPr="00BF57BB">
                    <w:rPr>
                      <w:rFonts w:ascii="Verdana" w:eastAsia="Times New Roman" w:hAnsi="Verdana" w:cs="Times New Roman"/>
                      <w:color w:val="000000"/>
                      <w:sz w:val="20"/>
                      <w:szCs w:val="20"/>
                    </w:rPr>
                    <w:t xml:space="preserve"> | </w:t>
                  </w:r>
                  <w:hyperlink r:id="rId9" w:history="1">
                    <w:r w:rsidRPr="00BF57BB">
                      <w:rPr>
                        <w:rFonts w:ascii="Verdana" w:eastAsia="Times New Roman" w:hAnsi="Verdana" w:cs="Times New Roman"/>
                        <w:b/>
                        <w:bCs/>
                        <w:color w:val="006600"/>
                        <w:sz w:val="18"/>
                        <w:u w:val="single"/>
                      </w:rPr>
                      <w:t>Return Policy</w:t>
                    </w:r>
                  </w:hyperlink>
                </w:p>
              </w:tc>
            </w:tr>
            <w:tr w:rsidR="00BF57BB" w:rsidRPr="00BF57BB">
              <w:trPr>
                <w:tblCellSpacing w:w="0" w:type="dxa"/>
                <w:jc w:val="right"/>
              </w:trPr>
              <w:tc>
                <w:tcPr>
                  <w:tcW w:w="0" w:type="auto"/>
                  <w:noWrap/>
                  <w:vAlign w:val="center"/>
                  <w:hideMark/>
                </w:tcPr>
                <w:p w:rsidR="00BF57BB" w:rsidRPr="00BF57BB" w:rsidRDefault="00BF57BB" w:rsidP="00BF57BB">
                  <w:pPr>
                    <w:spacing w:after="0" w:line="240" w:lineRule="auto"/>
                    <w:jc w:val="center"/>
                    <w:rPr>
                      <w:rFonts w:ascii="Times New Roman" w:eastAsia="Times New Roman" w:hAnsi="Times New Roman" w:cs="Times New Roman"/>
                      <w:color w:val="000000"/>
                      <w:sz w:val="24"/>
                      <w:szCs w:val="24"/>
                    </w:rPr>
                  </w:pPr>
                  <w:hyperlink r:id="rId10" w:history="1">
                    <w:r w:rsidRPr="00BF57BB">
                      <w:rPr>
                        <w:rFonts w:ascii="Verdana" w:eastAsia="Times New Roman" w:hAnsi="Verdana" w:cs="Times New Roman"/>
                        <w:b/>
                        <w:bCs/>
                        <w:color w:val="006600"/>
                        <w:sz w:val="18"/>
                        <w:u w:val="single"/>
                      </w:rPr>
                      <w:t>Directions</w:t>
                    </w:r>
                  </w:hyperlink>
                  <w:r w:rsidRPr="00BF57BB">
                    <w:rPr>
                      <w:rFonts w:ascii="Verdana" w:eastAsia="Times New Roman" w:hAnsi="Verdana" w:cs="Times New Roman"/>
                      <w:color w:val="000000"/>
                      <w:sz w:val="20"/>
                      <w:szCs w:val="20"/>
                    </w:rPr>
                    <w:t xml:space="preserve"> | </w:t>
                  </w:r>
                  <w:hyperlink r:id="rId11" w:history="1">
                    <w:r w:rsidRPr="00BF57BB">
                      <w:rPr>
                        <w:rFonts w:ascii="Verdana" w:eastAsia="Times New Roman" w:hAnsi="Verdana" w:cs="Times New Roman"/>
                        <w:b/>
                        <w:bCs/>
                        <w:color w:val="006600"/>
                        <w:sz w:val="18"/>
                        <w:u w:val="single"/>
                      </w:rPr>
                      <w:t>Store Hours</w:t>
                    </w:r>
                  </w:hyperlink>
                </w:p>
              </w:tc>
            </w:tr>
          </w:tbl>
          <w:p w:rsidR="00BF57BB" w:rsidRPr="00BF57BB" w:rsidRDefault="00BF57BB" w:rsidP="00BF57BB">
            <w:pPr>
              <w:pBdr>
                <w:bottom w:val="single" w:sz="6" w:space="1" w:color="auto"/>
              </w:pBdr>
              <w:spacing w:after="0" w:line="240" w:lineRule="auto"/>
              <w:jc w:val="center"/>
              <w:rPr>
                <w:rFonts w:ascii="Arial" w:eastAsia="Times New Roman" w:hAnsi="Arial" w:cs="Arial"/>
                <w:vanish/>
                <w:color w:val="000000"/>
                <w:sz w:val="16"/>
                <w:szCs w:val="16"/>
              </w:rPr>
            </w:pPr>
            <w:r w:rsidRPr="00BF57BB">
              <w:rPr>
                <w:rFonts w:ascii="Arial" w:eastAsia="Times New Roman" w:hAnsi="Arial" w:cs="Arial"/>
                <w:vanish/>
                <w:color w:val="000000"/>
                <w:sz w:val="16"/>
                <w:szCs w:val="16"/>
              </w:rPr>
              <w:t>Top of Form</w:t>
            </w:r>
          </w:p>
          <w:p w:rsidR="00BF57BB" w:rsidRPr="00BF57BB" w:rsidRDefault="00BF57BB" w:rsidP="00BF57BB">
            <w:pPr>
              <w:spacing w:after="0" w:line="240" w:lineRule="auto"/>
              <w:jc w:val="right"/>
              <w:rPr>
                <w:rFonts w:ascii="Times New Roman" w:eastAsia="Times New Roman" w:hAnsi="Times New Roman" w:cs="Times New Roman"/>
                <w:color w:val="000000"/>
                <w:sz w:val="24"/>
                <w:szCs w:val="24"/>
              </w:rPr>
            </w:pPr>
          </w:p>
        </w:tc>
      </w:tr>
      <w:tr w:rsidR="00BF57BB" w:rsidRPr="00BF57BB" w:rsidTr="00BF57BB">
        <w:trPr>
          <w:tblCellSpacing w:w="0" w:type="dxa"/>
        </w:trPr>
        <w:tc>
          <w:tcPr>
            <w:tcW w:w="0" w:type="auto"/>
            <w:gridSpan w:val="2"/>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Verdana" w:eastAsia="Times New Roman" w:hAnsi="Verdana" w:cs="Times New Roman"/>
                <w:b/>
                <w:bCs/>
                <w:color w:val="000000"/>
                <w:sz w:val="20"/>
                <w:szCs w:val="20"/>
              </w:rPr>
              <w:t>Search:</w:t>
            </w:r>
            <w:r w:rsidRPr="00BF57BB">
              <w:rPr>
                <w:rFonts w:ascii="Times New Roman" w:eastAsia="Times New Roman" w:hAnsi="Times New Roman" w:cs="Times New Roman"/>
                <w:color w:val="000000"/>
                <w:sz w:val="24"/>
                <w:szCs w:val="24"/>
              </w:rPr>
              <w:t xml:space="preserve"> </w:t>
            </w:r>
            <w:r w:rsidRPr="00BF57BB">
              <w:rPr>
                <w:rFonts w:ascii="Times New Roman" w:eastAsia="Times New Roman" w:hAnsi="Times New Roman" w:cs="Times New Roman"/>
                <w:color w:val="000000"/>
                <w:sz w:val="24"/>
                <w:szCs w:val="24"/>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83.75pt;height:18pt" o:ole="">
                  <v:imagedata r:id="rId12" o:title=""/>
                </v:shape>
                <w:control r:id="rId13" w:name="DefaultOcxName" w:shapeid="_x0000_i1059"/>
              </w:object>
            </w:r>
            <w:r w:rsidRPr="00BF57BB">
              <w:rPr>
                <w:rFonts w:ascii="Times New Roman" w:eastAsia="Times New Roman" w:hAnsi="Times New Roman" w:cs="Times New Roman"/>
                <w:color w:val="000000"/>
                <w:sz w:val="24"/>
                <w:szCs w:val="24"/>
              </w:rPr>
              <w:object w:dxaOrig="300" w:dyaOrig="225">
                <v:shape id="_x0000_i1058" type="#_x0000_t75" style="width:49.85pt;height:18pt" o:ole="">
                  <v:imagedata r:id="rId14" o:title=""/>
                </v:shape>
                <w:control r:id="rId15" w:name="DefaultOcxName1" w:shapeid="_x0000_i1058"/>
              </w:object>
            </w:r>
            <w:r w:rsidRPr="00BF57BB">
              <w:rPr>
                <w:rFonts w:ascii="Times New Roman" w:eastAsia="Times New Roman" w:hAnsi="Times New Roman" w:cs="Times New Roman"/>
                <w:color w:val="000000"/>
                <w:sz w:val="24"/>
                <w:szCs w:val="24"/>
              </w:rPr>
              <w:object w:dxaOrig="300" w:dyaOrig="225">
                <v:shape id="_x0000_i1057" type="#_x0000_t75" style="width:23.55pt;height:22.85pt" o:ole="">
                  <v:imagedata r:id="rId16" o:title=""/>
                </v:shape>
                <w:control r:id="rId17" w:name="DefaultOcxName2" w:shapeid="_x0000_i1057"/>
              </w:object>
            </w:r>
          </w:p>
          <w:p w:rsidR="00BF57BB" w:rsidRPr="00BF57BB" w:rsidRDefault="00BF57BB" w:rsidP="00BF57BB">
            <w:pPr>
              <w:pBdr>
                <w:top w:val="single" w:sz="6" w:space="1" w:color="auto"/>
              </w:pBdr>
              <w:spacing w:after="0" w:line="240" w:lineRule="auto"/>
              <w:jc w:val="center"/>
              <w:rPr>
                <w:rFonts w:ascii="Arial" w:eastAsia="Times New Roman" w:hAnsi="Arial" w:cs="Arial"/>
                <w:vanish/>
                <w:color w:val="000000"/>
                <w:sz w:val="16"/>
                <w:szCs w:val="16"/>
              </w:rPr>
            </w:pPr>
            <w:r w:rsidRPr="00BF57BB">
              <w:rPr>
                <w:rFonts w:ascii="Arial" w:eastAsia="Times New Roman" w:hAnsi="Arial" w:cs="Arial"/>
                <w:vanish/>
                <w:color w:val="000000"/>
                <w:sz w:val="16"/>
                <w:szCs w:val="16"/>
              </w:rPr>
              <w:t>Bottom of Form</w:t>
            </w:r>
          </w:p>
          <w:p w:rsidR="00BF57BB" w:rsidRPr="00BF57BB" w:rsidRDefault="00BF57BB" w:rsidP="00BF57BB">
            <w:pPr>
              <w:spacing w:after="0" w:line="240" w:lineRule="auto"/>
              <w:rPr>
                <w:rFonts w:ascii="Times New Roman" w:eastAsia="Times New Roman" w:hAnsi="Times New Roman" w:cs="Times New Roman"/>
                <w:color w:val="000000"/>
                <w:sz w:val="24"/>
                <w:szCs w:val="24"/>
              </w:rPr>
            </w:pPr>
          </w:p>
        </w:tc>
      </w:tr>
    </w:tbl>
    <w:p w:rsidR="00BF57BB" w:rsidRPr="00BF57BB" w:rsidRDefault="00BF57BB" w:rsidP="00BF57BB">
      <w:pPr>
        <w:spacing w:after="0" w:line="240" w:lineRule="auto"/>
        <w:rPr>
          <w:rFonts w:ascii="Times New Roman" w:eastAsia="Times New Roman" w:hAnsi="Times New Roman" w:cs="Times New Roman"/>
          <w:vanish/>
          <w:color w:val="000000"/>
          <w:sz w:val="24"/>
          <w:szCs w:val="24"/>
        </w:rPr>
      </w:pPr>
    </w:p>
    <w:tbl>
      <w:tblPr>
        <w:tblW w:w="11250" w:type="dxa"/>
        <w:tblCellSpacing w:w="0" w:type="dxa"/>
        <w:tblCellMar>
          <w:left w:w="0" w:type="dxa"/>
          <w:right w:w="0" w:type="dxa"/>
        </w:tblCellMar>
        <w:tblLook w:val="04A0"/>
      </w:tblPr>
      <w:tblGrid>
        <w:gridCol w:w="11250"/>
      </w:tblGrid>
      <w:tr w:rsidR="00BF57BB" w:rsidRPr="00BF57BB" w:rsidTr="00BF57BB">
        <w:trPr>
          <w:tblCellSpacing w:w="0" w:type="dxa"/>
        </w:trPr>
        <w:tc>
          <w:tcPr>
            <w:tcW w:w="0" w:type="auto"/>
            <w:shd w:val="clear" w:color="auto" w:fill="FFE2C6"/>
            <w:vAlign w:val="center"/>
            <w:hideMark/>
          </w:tcPr>
          <w:tbl>
            <w:tblPr>
              <w:tblW w:w="0" w:type="auto"/>
              <w:tblCellSpacing w:w="0" w:type="dxa"/>
              <w:tblCellMar>
                <w:top w:w="45" w:type="dxa"/>
                <w:left w:w="45" w:type="dxa"/>
                <w:bottom w:w="45" w:type="dxa"/>
                <w:right w:w="45" w:type="dxa"/>
              </w:tblCellMar>
              <w:tblLook w:val="04A0"/>
            </w:tblPr>
            <w:tblGrid>
              <w:gridCol w:w="10186"/>
            </w:tblGrid>
            <w:tr w:rsidR="00BF57BB" w:rsidRPr="00BF57BB">
              <w:trPr>
                <w:tblCellSpacing w:w="0" w:type="dxa"/>
              </w:trPr>
              <w:tc>
                <w:tcPr>
                  <w:tcW w:w="0" w:type="auto"/>
                  <w:vAlign w:val="center"/>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hyperlink r:id="rId18" w:history="1">
                    <w:r w:rsidRPr="00BF57BB">
                      <w:rPr>
                        <w:rFonts w:ascii="Verdana" w:eastAsia="Times New Roman" w:hAnsi="Verdana" w:cs="Times New Roman"/>
                        <w:b/>
                        <w:bCs/>
                        <w:color w:val="006600"/>
                        <w:sz w:val="18"/>
                        <w:u w:val="single"/>
                      </w:rPr>
                      <w:t>Home</w:t>
                    </w:r>
                  </w:hyperlink>
                  <w:r w:rsidRPr="00BF57BB">
                    <w:rPr>
                      <w:rFonts w:ascii="Verdana" w:eastAsia="Times New Roman" w:hAnsi="Verdana" w:cs="Times New Roman"/>
                      <w:b/>
                      <w:bCs/>
                      <w:color w:val="000000"/>
                      <w:sz w:val="20"/>
                      <w:szCs w:val="20"/>
                    </w:rPr>
                    <w:t xml:space="preserve"> / </w:t>
                  </w:r>
                  <w:hyperlink r:id="rId19" w:history="1">
                    <w:r w:rsidRPr="00BF57BB">
                      <w:rPr>
                        <w:rFonts w:ascii="Verdana" w:eastAsia="Times New Roman" w:hAnsi="Verdana" w:cs="Times New Roman"/>
                        <w:b/>
                        <w:bCs/>
                        <w:color w:val="006600"/>
                        <w:sz w:val="18"/>
                        <w:u w:val="single"/>
                      </w:rPr>
                      <w:t xml:space="preserve">Massage Chairs / </w:t>
                    </w:r>
                    <w:proofErr w:type="spellStart"/>
                    <w:r w:rsidRPr="00BF57BB">
                      <w:rPr>
                        <w:rFonts w:ascii="Verdana" w:eastAsia="Times New Roman" w:hAnsi="Verdana" w:cs="Times New Roman"/>
                        <w:b/>
                        <w:bCs/>
                        <w:color w:val="006600"/>
                        <w:sz w:val="18"/>
                        <w:u w:val="single"/>
                      </w:rPr>
                      <w:t>Desktoppers</w:t>
                    </w:r>
                    <w:proofErr w:type="spellEnd"/>
                  </w:hyperlink>
                  <w:r w:rsidRPr="00BF57BB">
                    <w:rPr>
                      <w:rFonts w:ascii="Verdana" w:eastAsia="Times New Roman" w:hAnsi="Verdana" w:cs="Times New Roman"/>
                      <w:b/>
                      <w:bCs/>
                      <w:color w:val="000000"/>
                      <w:sz w:val="20"/>
                      <w:szCs w:val="20"/>
                    </w:rPr>
                    <w:t xml:space="preserve"> / </w:t>
                  </w:r>
                  <w:proofErr w:type="spellStart"/>
                  <w:r w:rsidRPr="00BF57BB">
                    <w:rPr>
                      <w:rFonts w:ascii="Verdana" w:eastAsia="Times New Roman" w:hAnsi="Verdana" w:cs="Times New Roman"/>
                      <w:b/>
                      <w:bCs/>
                      <w:color w:val="000000"/>
                      <w:sz w:val="20"/>
                      <w:szCs w:val="20"/>
                    </w:rPr>
                    <w:t>Stronglite</w:t>
                  </w:r>
                  <w:proofErr w:type="spellEnd"/>
                  <w:r w:rsidRPr="00BF57BB">
                    <w:rPr>
                      <w:rFonts w:ascii="Verdana" w:eastAsia="Times New Roman" w:hAnsi="Verdana" w:cs="Times New Roman"/>
                      <w:b/>
                      <w:bCs/>
                      <w:color w:val="000000"/>
                      <w:sz w:val="20"/>
                      <w:szCs w:val="20"/>
                    </w:rPr>
                    <w:t xml:space="preserve"> Standard Table &amp; Standard Chair Package </w:t>
                  </w:r>
                </w:p>
              </w:tc>
            </w:tr>
          </w:tbl>
          <w:p w:rsidR="00BF57BB" w:rsidRPr="00BF57BB" w:rsidRDefault="00BF57BB" w:rsidP="00BF57BB">
            <w:pPr>
              <w:spacing w:after="0" w:line="240" w:lineRule="auto"/>
              <w:rPr>
                <w:rFonts w:ascii="Times New Roman" w:eastAsia="Times New Roman" w:hAnsi="Times New Roman" w:cs="Times New Roman"/>
                <w:color w:val="000000"/>
                <w:sz w:val="24"/>
                <w:szCs w:val="24"/>
              </w:rPr>
            </w:pPr>
          </w:p>
        </w:tc>
      </w:tr>
      <w:tr w:rsidR="00BF57BB" w:rsidRPr="00BF57BB" w:rsidTr="00BF57BB">
        <w:trPr>
          <w:tblCellSpacing w:w="0" w:type="dxa"/>
        </w:trPr>
        <w:tc>
          <w:tcPr>
            <w:tcW w:w="0" w:type="auto"/>
            <w:shd w:val="clear" w:color="auto" w:fill="FFFFFF"/>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Times New Roman" w:eastAsia="Times New Roman" w:hAnsi="Times New Roman" w:cs="Times New Roman"/>
                <w:color w:val="000000"/>
                <w:sz w:val="24"/>
                <w:szCs w:val="24"/>
              </w:rPr>
              <w:br/>
            </w:r>
          </w:p>
          <w:p w:rsidR="00BF57BB" w:rsidRPr="00BF57BB" w:rsidRDefault="00BF57BB" w:rsidP="00BF57BB">
            <w:pPr>
              <w:pBdr>
                <w:bottom w:val="single" w:sz="6" w:space="1" w:color="auto"/>
              </w:pBdr>
              <w:spacing w:after="0" w:line="240" w:lineRule="auto"/>
              <w:jc w:val="center"/>
              <w:rPr>
                <w:rFonts w:ascii="Arial" w:eastAsia="Times New Roman" w:hAnsi="Arial" w:cs="Arial"/>
                <w:vanish/>
                <w:color w:val="000000"/>
                <w:sz w:val="16"/>
                <w:szCs w:val="16"/>
              </w:rPr>
            </w:pPr>
            <w:r w:rsidRPr="00BF57BB">
              <w:rPr>
                <w:rFonts w:ascii="Arial" w:eastAsia="Times New Roman" w:hAnsi="Arial" w:cs="Arial"/>
                <w:vanish/>
                <w:color w:val="000000"/>
                <w:sz w:val="16"/>
                <w:szCs w:val="16"/>
              </w:rPr>
              <w:t>Top of Form</w:t>
            </w:r>
          </w:p>
          <w:tbl>
            <w:tblPr>
              <w:tblW w:w="0" w:type="auto"/>
              <w:tblCellSpacing w:w="37" w:type="dxa"/>
              <w:tblCellMar>
                <w:left w:w="0" w:type="dxa"/>
                <w:right w:w="0" w:type="dxa"/>
              </w:tblCellMar>
              <w:tblLook w:val="04A0"/>
            </w:tblPr>
            <w:tblGrid>
              <w:gridCol w:w="9138"/>
              <w:gridCol w:w="119"/>
            </w:tblGrid>
            <w:tr w:rsidR="00BF57BB" w:rsidRPr="00BF57BB">
              <w:trPr>
                <w:tblCellSpacing w:w="37" w:type="dxa"/>
              </w:trPr>
              <w:tc>
                <w:tcPr>
                  <w:tcW w:w="0" w:type="auto"/>
                  <w:gridSpan w:val="2"/>
                  <w:hideMark/>
                </w:tcPr>
                <w:tbl>
                  <w:tblPr>
                    <w:tblW w:w="5000" w:type="pct"/>
                    <w:tblCellSpacing w:w="15" w:type="dxa"/>
                    <w:tblCellMar>
                      <w:top w:w="15" w:type="dxa"/>
                      <w:left w:w="15" w:type="dxa"/>
                      <w:bottom w:w="15" w:type="dxa"/>
                      <w:right w:w="15" w:type="dxa"/>
                    </w:tblCellMar>
                    <w:tblLook w:val="04A0"/>
                  </w:tblPr>
                  <w:tblGrid>
                    <w:gridCol w:w="6064"/>
                    <w:gridCol w:w="3045"/>
                  </w:tblGrid>
                  <w:tr w:rsidR="00BF57BB" w:rsidRPr="00BF57BB">
                    <w:trPr>
                      <w:tblCellSpacing w:w="15" w:type="dxa"/>
                    </w:trPr>
                    <w:tc>
                      <w:tcPr>
                        <w:tcW w:w="0" w:type="auto"/>
                        <w:vAlign w:val="center"/>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proofErr w:type="spellStart"/>
                        <w:r w:rsidRPr="00BF57BB">
                          <w:rPr>
                            <w:rFonts w:ascii="Arial" w:eastAsia="Times New Roman" w:hAnsi="Arial" w:cs="Arial"/>
                            <w:b/>
                            <w:bCs/>
                            <w:color w:val="000000"/>
                            <w:sz w:val="24"/>
                            <w:szCs w:val="24"/>
                          </w:rPr>
                          <w:t>Stronglite</w:t>
                        </w:r>
                        <w:proofErr w:type="spellEnd"/>
                        <w:r w:rsidRPr="00BF57BB">
                          <w:rPr>
                            <w:rFonts w:ascii="Arial" w:eastAsia="Times New Roman" w:hAnsi="Arial" w:cs="Arial"/>
                            <w:b/>
                            <w:bCs/>
                            <w:color w:val="000000"/>
                            <w:sz w:val="24"/>
                            <w:szCs w:val="24"/>
                          </w:rPr>
                          <w:t xml:space="preserve"> Standard Table &amp; Standard Chair Package</w:t>
                        </w:r>
                      </w:p>
                    </w:tc>
                    <w:tc>
                      <w:tcPr>
                        <w:tcW w:w="3000" w:type="dxa"/>
                        <w:vAlign w:val="center"/>
                        <w:hideMark/>
                      </w:tcPr>
                      <w:p w:rsidR="00BF57BB" w:rsidRPr="00BF57BB" w:rsidRDefault="00BF57BB" w:rsidP="00BF57BB">
                        <w:pPr>
                          <w:spacing w:after="0" w:line="240" w:lineRule="auto"/>
                          <w:jc w:val="right"/>
                          <w:rPr>
                            <w:rFonts w:ascii="Times New Roman" w:eastAsia="Times New Roman" w:hAnsi="Times New Roman" w:cs="Times New Roman"/>
                            <w:color w:val="000000"/>
                            <w:sz w:val="24"/>
                            <w:szCs w:val="24"/>
                          </w:rPr>
                        </w:pPr>
                        <w:r w:rsidRPr="00BF57BB">
                          <w:rPr>
                            <w:rFonts w:ascii="Arial" w:eastAsia="Times New Roman" w:hAnsi="Arial" w:cs="Arial"/>
                            <w:b/>
                            <w:bCs/>
                            <w:color w:val="000000"/>
                            <w:sz w:val="24"/>
                            <w:szCs w:val="24"/>
                          </w:rPr>
                          <w:t>MSRP: $418.00 </w:t>
                        </w:r>
                        <w:r w:rsidRPr="00BF57BB">
                          <w:rPr>
                            <w:rFonts w:ascii="Arial" w:eastAsia="Times New Roman" w:hAnsi="Arial" w:cs="Arial"/>
                            <w:b/>
                            <w:bCs/>
                            <w:color w:val="000000"/>
                            <w:sz w:val="24"/>
                            <w:szCs w:val="24"/>
                          </w:rPr>
                          <w:br/>
                        </w:r>
                        <w:r w:rsidRPr="00BF57BB">
                          <w:rPr>
                            <w:rFonts w:ascii="Arial" w:eastAsia="Times New Roman" w:hAnsi="Arial" w:cs="Arial"/>
                            <w:b/>
                            <w:bCs/>
                            <w:color w:val="FF0000"/>
                            <w:sz w:val="24"/>
                            <w:szCs w:val="24"/>
                          </w:rPr>
                          <w:t xml:space="preserve">Your Cost: $369.00 </w:t>
                        </w:r>
                        <w:r w:rsidRPr="00BF57BB">
                          <w:rPr>
                            <w:rFonts w:ascii="Arial" w:eastAsia="Times New Roman" w:hAnsi="Arial" w:cs="Arial"/>
                            <w:b/>
                            <w:bCs/>
                            <w:color w:val="FF0000"/>
                            <w:sz w:val="20"/>
                            <w:szCs w:val="20"/>
                          </w:rPr>
                          <w:br/>
                          <w:t xml:space="preserve">Your Savings: $49.00! </w:t>
                        </w:r>
                        <w:r w:rsidRPr="00BF57BB">
                          <w:rPr>
                            <w:rFonts w:ascii="Times New Roman" w:eastAsia="Times New Roman" w:hAnsi="Times New Roman" w:cs="Times New Roman"/>
                            <w:color w:val="000000"/>
                            <w:sz w:val="24"/>
                            <w:szCs w:val="24"/>
                          </w:rPr>
                          <w:br/>
                        </w:r>
                        <w:r w:rsidRPr="00BF57BB">
                          <w:rPr>
                            <w:rFonts w:ascii="Arial" w:eastAsia="Times New Roman" w:hAnsi="Arial" w:cs="Arial"/>
                            <w:b/>
                            <w:bCs/>
                            <w:color w:val="FF0000"/>
                            <w:sz w:val="20"/>
                            <w:szCs w:val="20"/>
                          </w:rPr>
                          <w:t>Purchase options listed below</w:t>
                        </w:r>
                        <w:r w:rsidRPr="00BF57BB">
                          <w:rPr>
                            <w:rFonts w:ascii="Times New Roman" w:eastAsia="Times New Roman" w:hAnsi="Times New Roman" w:cs="Times New Roman"/>
                            <w:color w:val="000000"/>
                            <w:sz w:val="24"/>
                            <w:szCs w:val="24"/>
                          </w:rPr>
                          <w:t xml:space="preserve"> </w:t>
                        </w:r>
                      </w:p>
                    </w:tc>
                  </w:tr>
                </w:tbl>
                <w:p w:rsidR="00BF57BB" w:rsidRPr="00BF57BB" w:rsidRDefault="00BF57BB" w:rsidP="00BF57BB">
                  <w:pPr>
                    <w:spacing w:after="0" w:line="240" w:lineRule="auto"/>
                    <w:rPr>
                      <w:rFonts w:ascii="Times New Roman" w:eastAsia="Times New Roman" w:hAnsi="Times New Roman" w:cs="Times New Roman"/>
                      <w:color w:val="000000"/>
                      <w:sz w:val="24"/>
                      <w:szCs w:val="24"/>
                    </w:rPr>
                  </w:pPr>
                </w:p>
              </w:tc>
            </w:tr>
            <w:tr w:rsidR="00BF57BB" w:rsidRPr="00BF57BB">
              <w:trPr>
                <w:tblCellSpacing w:w="37" w:type="dxa"/>
              </w:trPr>
              <w:tc>
                <w:tcPr>
                  <w:tcW w:w="0" w:type="auto"/>
                </w:tcPr>
                <w:p w:rsidR="00BF57BB" w:rsidRPr="00BF57BB" w:rsidRDefault="00BF57BB" w:rsidP="00BF57B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733800" cy="2857500"/>
                        <wp:effectExtent l="19050" t="0" r="0" b="0"/>
                        <wp:wrapSquare wrapText="bothSides"/>
                        <wp:docPr id="1" name="Picture 2" descr="http://www.massagesupplies.com/images/stronglite/standard_Portable_tablep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sagesupplies.com/images/stronglite/standard_Portable_tablepkg.jpg"/>
                                <pic:cNvPicPr>
                                  <a:picLocks noChangeAspect="1" noChangeArrowheads="1"/>
                                </pic:cNvPicPr>
                              </pic:nvPicPr>
                              <pic:blipFill>
                                <a:blip r:embed="rId20" cstate="print"/>
                                <a:srcRect/>
                                <a:stretch>
                                  <a:fillRect/>
                                </a:stretch>
                              </pic:blipFill>
                              <pic:spPr bwMode="auto">
                                <a:xfrm>
                                  <a:off x="0" y="0"/>
                                  <a:ext cx="3733800" cy="2857500"/>
                                </a:xfrm>
                                <a:prstGeom prst="rect">
                                  <a:avLst/>
                                </a:prstGeom>
                                <a:noFill/>
                                <a:ln w="9525">
                                  <a:noFill/>
                                  <a:miter lim="800000"/>
                                  <a:headEnd/>
                                  <a:tailEnd/>
                                </a:ln>
                              </pic:spPr>
                            </pic:pic>
                          </a:graphicData>
                        </a:graphic>
                      </wp:anchor>
                    </w:drawing>
                  </w:r>
                  <w:r w:rsidRPr="00BF57BB">
                    <w:rPr>
                      <w:rFonts w:ascii="Times New Roman" w:eastAsia="Times New Roman" w:hAnsi="Times New Roman" w:cs="Times New Roman"/>
                      <w:b/>
                      <w:bCs/>
                      <w:color w:val="000000"/>
                      <w:sz w:val="27"/>
                      <w:szCs w:val="27"/>
                    </w:rPr>
                    <w:t>Product Description</w:t>
                  </w:r>
                </w:p>
                <w:p w:rsidR="00BF57BB" w:rsidRPr="00BF57BB" w:rsidRDefault="00BF57BB" w:rsidP="00BF57BB">
                  <w:pPr>
                    <w:spacing w:after="0" w:line="240" w:lineRule="auto"/>
                    <w:rPr>
                      <w:rFonts w:ascii="Times New Roman" w:eastAsia="Times New Roman" w:hAnsi="Times New Roman" w:cs="Times New Roman"/>
                      <w:color w:val="000000"/>
                      <w:sz w:val="24"/>
                      <w:szCs w:val="24"/>
                    </w:rPr>
                  </w:pPr>
                  <w:proofErr w:type="spellStart"/>
                  <w:r w:rsidRPr="00BF57BB">
                    <w:rPr>
                      <w:rFonts w:ascii="Times New Roman" w:eastAsia="Times New Roman" w:hAnsi="Times New Roman" w:cs="Times New Roman"/>
                      <w:b/>
                      <w:bCs/>
                      <w:color w:val="000000"/>
                      <w:sz w:val="24"/>
                      <w:szCs w:val="24"/>
                    </w:rPr>
                    <w:t>TablePackage</w:t>
                  </w:r>
                  <w:proofErr w:type="spellEnd"/>
                  <w:r w:rsidRPr="00BF57BB">
                    <w:rPr>
                      <w:rFonts w:ascii="Times New Roman" w:eastAsia="Times New Roman" w:hAnsi="Times New Roman" w:cs="Times New Roman"/>
                      <w:b/>
                      <w:bCs/>
                      <w:color w:val="000000"/>
                      <w:sz w:val="24"/>
                      <w:szCs w:val="24"/>
                    </w:rPr>
                    <w:t xml:space="preserve"> Includes</w:t>
                  </w:r>
                  <w:proofErr w:type="gramStart"/>
                  <w:r w:rsidRPr="00BF57BB">
                    <w:rPr>
                      <w:rFonts w:ascii="Times New Roman" w:eastAsia="Times New Roman" w:hAnsi="Times New Roman" w:cs="Times New Roman"/>
                      <w:b/>
                      <w:bCs/>
                      <w:color w:val="000000"/>
                      <w:sz w:val="24"/>
                      <w:szCs w:val="24"/>
                    </w:rPr>
                    <w:t>:</w:t>
                  </w:r>
                  <w:proofErr w:type="gramEnd"/>
                  <w:r w:rsidRPr="00BF57BB">
                    <w:rPr>
                      <w:rFonts w:ascii="Times New Roman" w:eastAsia="Times New Roman" w:hAnsi="Times New Roman" w:cs="Times New Roman"/>
                      <w:color w:val="000000"/>
                      <w:sz w:val="24"/>
                      <w:szCs w:val="24"/>
                    </w:rPr>
                    <w:br/>
                    <w:t xml:space="preserve">• Standard Portable Massage Table </w:t>
                  </w:r>
                  <w:r w:rsidRPr="00BF57BB">
                    <w:rPr>
                      <w:rFonts w:ascii="Times New Roman" w:eastAsia="Times New Roman" w:hAnsi="Times New Roman" w:cs="Times New Roman"/>
                      <w:color w:val="000000"/>
                      <w:sz w:val="24"/>
                      <w:szCs w:val="24"/>
                    </w:rPr>
                    <w:br/>
                    <w:t>• Deluxe Adjustable Headrest w/ cushion</w:t>
                  </w:r>
                  <w:r w:rsidRPr="00BF57BB">
                    <w:rPr>
                      <w:rFonts w:ascii="Times New Roman" w:eastAsia="Times New Roman" w:hAnsi="Times New Roman" w:cs="Times New Roman"/>
                      <w:color w:val="000000"/>
                      <w:sz w:val="24"/>
                      <w:szCs w:val="24"/>
                    </w:rPr>
                    <w:br/>
                    <w:t xml:space="preserve">• Standard carry case </w:t>
                  </w:r>
                  <w:r w:rsidRPr="00BF57BB">
                    <w:rPr>
                      <w:rFonts w:ascii="Times New Roman" w:eastAsia="Times New Roman" w:hAnsi="Times New Roman" w:cs="Times New Roman"/>
                      <w:color w:val="000000"/>
                      <w:sz w:val="24"/>
                      <w:szCs w:val="24"/>
                    </w:rPr>
                    <w:br/>
                  </w:r>
                  <w:r w:rsidRPr="00BF57BB">
                    <w:rPr>
                      <w:rFonts w:ascii="Times New Roman" w:eastAsia="Times New Roman" w:hAnsi="Times New Roman" w:cs="Times New Roman"/>
                      <w:color w:val="000000"/>
                      <w:sz w:val="24"/>
                      <w:szCs w:val="24"/>
                    </w:rPr>
                    <w:br/>
                  </w:r>
                  <w:r w:rsidRPr="00BF57BB">
                    <w:rPr>
                      <w:rFonts w:ascii="Times New Roman" w:eastAsia="Times New Roman" w:hAnsi="Times New Roman" w:cs="Times New Roman"/>
                      <w:b/>
                      <w:bCs/>
                      <w:color w:val="000000"/>
                      <w:sz w:val="24"/>
                      <w:szCs w:val="24"/>
                    </w:rPr>
                    <w:t>Chair Package Includes:</w:t>
                  </w:r>
                  <w:r w:rsidRPr="00BF57BB">
                    <w:rPr>
                      <w:rFonts w:ascii="Times New Roman" w:eastAsia="Times New Roman" w:hAnsi="Times New Roman" w:cs="Times New Roman"/>
                      <w:color w:val="000000"/>
                      <w:sz w:val="24"/>
                      <w:szCs w:val="24"/>
                    </w:rPr>
                    <w:br/>
                    <w:t>• Standard Massage Chair</w:t>
                  </w:r>
                  <w:r w:rsidRPr="00BF57BB">
                    <w:rPr>
                      <w:rFonts w:ascii="Times New Roman" w:eastAsia="Times New Roman" w:hAnsi="Times New Roman" w:cs="Times New Roman"/>
                      <w:color w:val="000000"/>
                      <w:sz w:val="24"/>
                      <w:szCs w:val="24"/>
                    </w:rPr>
                    <w:br/>
                    <w:t>• Deluxe Adjustable Headrest w/ Cushion</w:t>
                  </w:r>
                  <w:r w:rsidRPr="00BF57BB">
                    <w:rPr>
                      <w:rFonts w:ascii="Times New Roman" w:eastAsia="Times New Roman" w:hAnsi="Times New Roman" w:cs="Times New Roman"/>
                      <w:color w:val="000000"/>
                      <w:sz w:val="24"/>
                      <w:szCs w:val="24"/>
                    </w:rPr>
                    <w:br/>
                    <w:t>• Chair Carry Case</w:t>
                  </w:r>
                  <w:r w:rsidRPr="00BF57BB">
                    <w:rPr>
                      <w:rFonts w:ascii="Times New Roman" w:eastAsia="Times New Roman" w:hAnsi="Times New Roman" w:cs="Times New Roman"/>
                      <w:color w:val="000000"/>
                      <w:sz w:val="24"/>
                      <w:szCs w:val="24"/>
                    </w:rPr>
                    <w:br/>
                  </w:r>
                  <w:r w:rsidRPr="00BF57BB">
                    <w:rPr>
                      <w:rFonts w:ascii="Times New Roman" w:eastAsia="Times New Roman" w:hAnsi="Times New Roman" w:cs="Times New Roman"/>
                      <w:color w:val="000000"/>
                      <w:sz w:val="24"/>
                      <w:szCs w:val="24"/>
                    </w:rPr>
                    <w:br/>
                  </w:r>
                  <w:r w:rsidRPr="00BF57BB">
                    <w:rPr>
                      <w:rFonts w:ascii="Times New Roman" w:eastAsia="Times New Roman" w:hAnsi="Times New Roman" w:cs="Times New Roman"/>
                      <w:b/>
                      <w:bCs/>
                      <w:color w:val="000000"/>
                      <w:sz w:val="24"/>
                      <w:szCs w:val="24"/>
                    </w:rPr>
                    <w:t>Table Key Features:</w:t>
                  </w:r>
                  <w:r w:rsidRPr="00BF57BB">
                    <w:rPr>
                      <w:rFonts w:ascii="Times New Roman" w:eastAsia="Times New Roman" w:hAnsi="Times New Roman" w:cs="Times New Roman"/>
                      <w:color w:val="000000"/>
                      <w:sz w:val="24"/>
                      <w:szCs w:val="24"/>
                    </w:rPr>
                    <w:br/>
                    <w:t xml:space="preserve">• Dimensions: 30" x 73" </w:t>
                  </w:r>
                  <w:r w:rsidRPr="00BF57BB">
                    <w:rPr>
                      <w:rFonts w:ascii="Times New Roman" w:eastAsia="Times New Roman" w:hAnsi="Times New Roman" w:cs="Times New Roman"/>
                      <w:color w:val="000000"/>
                      <w:sz w:val="24"/>
                      <w:szCs w:val="24"/>
                    </w:rPr>
                    <w:br/>
                    <w:t>• Height adjustable from 23" to 33"</w:t>
                  </w:r>
                  <w:r w:rsidRPr="00BF57BB">
                    <w:rPr>
                      <w:rFonts w:ascii="Times New Roman" w:eastAsia="Times New Roman" w:hAnsi="Times New Roman" w:cs="Times New Roman"/>
                      <w:color w:val="000000"/>
                      <w:sz w:val="24"/>
                      <w:szCs w:val="24"/>
                    </w:rPr>
                    <w:br/>
                    <w:t>• Weight 32 lbs!</w:t>
                  </w:r>
                  <w:r w:rsidRPr="00BF57BB">
                    <w:rPr>
                      <w:rFonts w:ascii="Times New Roman" w:eastAsia="Times New Roman" w:hAnsi="Times New Roman" w:cs="Times New Roman"/>
                      <w:color w:val="000000"/>
                      <w:sz w:val="24"/>
                      <w:szCs w:val="24"/>
                    </w:rPr>
                    <w:br/>
                    <w:t>• Quality Birch Hardwood Frame &amp; Birch Plywood Table Top</w:t>
                  </w:r>
                  <w:r w:rsidRPr="00BF57BB">
                    <w:rPr>
                      <w:rFonts w:ascii="Times New Roman" w:eastAsia="Times New Roman" w:hAnsi="Times New Roman" w:cs="Times New Roman"/>
                      <w:color w:val="000000"/>
                      <w:sz w:val="24"/>
                      <w:szCs w:val="24"/>
                    </w:rPr>
                    <w:br/>
                    <w:t>• Patented Cradle Lock Cable Support</w:t>
                  </w:r>
                  <w:r w:rsidRPr="00BF57BB">
                    <w:rPr>
                      <w:rFonts w:ascii="Times New Roman" w:eastAsia="Times New Roman" w:hAnsi="Times New Roman" w:cs="Times New Roman"/>
                      <w:color w:val="000000"/>
                      <w:sz w:val="24"/>
                      <w:szCs w:val="24"/>
                    </w:rPr>
                    <w:br/>
                    <w:t>• Full length piano hinge</w:t>
                  </w:r>
                  <w:r w:rsidRPr="00BF57BB">
                    <w:rPr>
                      <w:rFonts w:ascii="Times New Roman" w:eastAsia="Times New Roman" w:hAnsi="Times New Roman" w:cs="Times New Roman"/>
                      <w:color w:val="000000"/>
                      <w:sz w:val="24"/>
                      <w:szCs w:val="24"/>
                    </w:rPr>
                    <w:br/>
                    <w:t>• 100% PU upholstery in Agate and Black</w:t>
                  </w:r>
                  <w:r w:rsidRPr="00BF57BB">
                    <w:rPr>
                      <w:rFonts w:ascii="Times New Roman" w:eastAsia="Times New Roman" w:hAnsi="Times New Roman" w:cs="Times New Roman"/>
                      <w:color w:val="000000"/>
                      <w:sz w:val="24"/>
                      <w:szCs w:val="24"/>
                    </w:rPr>
                    <w:br/>
                    <w:t>• 2 1/2" Foam System</w:t>
                  </w:r>
                  <w:r w:rsidRPr="00BF57BB">
                    <w:rPr>
                      <w:rFonts w:ascii="Times New Roman" w:eastAsia="Times New Roman" w:hAnsi="Times New Roman" w:cs="Times New Roman"/>
                      <w:color w:val="000000"/>
                      <w:sz w:val="24"/>
                      <w:szCs w:val="24"/>
                    </w:rPr>
                    <w:br/>
                    <w:t>• Warranty: Limited Lifetime on Frame, 3 years on Foam and Vinyl</w:t>
                  </w:r>
                  <w:r w:rsidRPr="00BF57BB">
                    <w:rPr>
                      <w:rFonts w:ascii="Times New Roman" w:eastAsia="Times New Roman" w:hAnsi="Times New Roman" w:cs="Times New Roman"/>
                      <w:color w:val="000000"/>
                      <w:sz w:val="24"/>
                      <w:szCs w:val="24"/>
                    </w:rPr>
                    <w:br/>
                    <w:t>• 400 lb. drop tested</w:t>
                  </w:r>
                  <w:r w:rsidRPr="00BF57BB">
                    <w:rPr>
                      <w:rFonts w:ascii="Times New Roman" w:eastAsia="Times New Roman" w:hAnsi="Times New Roman" w:cs="Times New Roman"/>
                      <w:color w:val="000000"/>
                      <w:sz w:val="24"/>
                      <w:szCs w:val="24"/>
                    </w:rPr>
                    <w:br/>
                  </w:r>
                  <w:r w:rsidRPr="00BF57BB">
                    <w:rPr>
                      <w:rFonts w:ascii="Times New Roman" w:eastAsia="Times New Roman" w:hAnsi="Times New Roman" w:cs="Times New Roman"/>
                      <w:color w:val="000000"/>
                      <w:sz w:val="24"/>
                      <w:szCs w:val="24"/>
                    </w:rPr>
                    <w:br/>
                  </w:r>
                  <w:r w:rsidRPr="00BF57BB">
                    <w:rPr>
                      <w:rFonts w:ascii="Times New Roman" w:eastAsia="Times New Roman" w:hAnsi="Times New Roman" w:cs="Times New Roman"/>
                      <w:b/>
                      <w:bCs/>
                      <w:color w:val="000000"/>
                      <w:sz w:val="24"/>
                      <w:szCs w:val="24"/>
                    </w:rPr>
                    <w:t>Chair Key Features:</w:t>
                  </w:r>
                  <w:r w:rsidRPr="00BF57BB">
                    <w:rPr>
                      <w:rFonts w:ascii="Times New Roman" w:eastAsia="Times New Roman" w:hAnsi="Times New Roman" w:cs="Times New Roman"/>
                      <w:color w:val="000000"/>
                      <w:sz w:val="24"/>
                      <w:szCs w:val="24"/>
                    </w:rPr>
                    <w:br/>
                    <w:t>• Aircraft aluminum frame</w:t>
                  </w:r>
                  <w:r w:rsidRPr="00BF57BB">
                    <w:rPr>
                      <w:rFonts w:ascii="Times New Roman" w:eastAsia="Times New Roman" w:hAnsi="Times New Roman" w:cs="Times New Roman"/>
                      <w:color w:val="000000"/>
                      <w:sz w:val="24"/>
                      <w:szCs w:val="24"/>
                    </w:rPr>
                    <w:br/>
                    <w:t>• Two-layer 2" cushioning system</w:t>
                  </w:r>
                  <w:r w:rsidRPr="00BF57BB">
                    <w:rPr>
                      <w:rFonts w:ascii="Times New Roman" w:eastAsia="Times New Roman" w:hAnsi="Times New Roman" w:cs="Times New Roman"/>
                      <w:color w:val="000000"/>
                      <w:sz w:val="24"/>
                      <w:szCs w:val="24"/>
                    </w:rPr>
                    <w:br/>
                    <w:t>• 100% PU upholstery in Agate and Black color choices</w:t>
                  </w:r>
                  <w:r w:rsidRPr="00BF57BB">
                    <w:rPr>
                      <w:rFonts w:ascii="Times New Roman" w:eastAsia="Times New Roman" w:hAnsi="Times New Roman" w:cs="Times New Roman"/>
                      <w:color w:val="000000"/>
                      <w:sz w:val="24"/>
                      <w:szCs w:val="24"/>
                    </w:rPr>
                    <w:br/>
                    <w:t>• Maximum working weight: 300 lbs</w:t>
                  </w:r>
                  <w:r w:rsidRPr="00BF57BB">
                    <w:rPr>
                      <w:rFonts w:ascii="Times New Roman" w:eastAsia="Times New Roman" w:hAnsi="Times New Roman" w:cs="Times New Roman"/>
                      <w:color w:val="000000"/>
                      <w:sz w:val="24"/>
                      <w:szCs w:val="24"/>
                    </w:rPr>
                    <w:br/>
                    <w:t>• Seat height has 3 adjustment settings</w:t>
                  </w:r>
                  <w:r w:rsidRPr="00BF57BB">
                    <w:rPr>
                      <w:rFonts w:ascii="Times New Roman" w:eastAsia="Times New Roman" w:hAnsi="Times New Roman" w:cs="Times New Roman"/>
                      <w:color w:val="000000"/>
                      <w:sz w:val="24"/>
                      <w:szCs w:val="24"/>
                    </w:rPr>
                    <w:br/>
                    <w:t>• Arm rest has 3 adjustment settings</w:t>
                  </w:r>
                  <w:r w:rsidRPr="00BF57BB">
                    <w:rPr>
                      <w:rFonts w:ascii="Times New Roman" w:eastAsia="Times New Roman" w:hAnsi="Times New Roman" w:cs="Times New Roman"/>
                      <w:color w:val="000000"/>
                      <w:sz w:val="24"/>
                      <w:szCs w:val="24"/>
                    </w:rPr>
                    <w:br/>
                    <w:t>• Slide Chest height adjustment</w:t>
                  </w:r>
                  <w:r w:rsidRPr="00BF57BB">
                    <w:rPr>
                      <w:rFonts w:ascii="Times New Roman" w:eastAsia="Times New Roman" w:hAnsi="Times New Roman" w:cs="Times New Roman"/>
                      <w:color w:val="000000"/>
                      <w:sz w:val="24"/>
                      <w:szCs w:val="24"/>
                    </w:rPr>
                    <w:br/>
                    <w:t>• Great beginner chair</w:t>
                  </w:r>
                  <w:r w:rsidRPr="00BF57BB">
                    <w:rPr>
                      <w:rFonts w:ascii="Times New Roman" w:eastAsia="Times New Roman" w:hAnsi="Times New Roman" w:cs="Times New Roman"/>
                      <w:color w:val="000000"/>
                      <w:sz w:val="24"/>
                      <w:szCs w:val="24"/>
                    </w:rPr>
                    <w:br/>
                    <w:t>• 2 year limited warranty</w:t>
                  </w:r>
                </w:p>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Times New Roman" w:eastAsia="Times New Roman" w:hAnsi="Times New Roman" w:cs="Times New Roman"/>
                      <w:color w:val="000000"/>
                      <w:sz w:val="24"/>
                      <w:szCs w:val="24"/>
                    </w:rPr>
                    <w:t> </w:t>
                  </w:r>
                </w:p>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Times New Roman" w:eastAsia="Times New Roman" w:hAnsi="Times New Roman" w:cs="Times New Roman"/>
                      <w:color w:val="000000"/>
                      <w:sz w:val="24"/>
                      <w:szCs w:val="24"/>
                    </w:rPr>
                    <w:t> </w:t>
                  </w:r>
                </w:p>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Times New Roman" w:eastAsia="Times New Roman" w:hAnsi="Times New Roman" w:cs="Times New Roman"/>
                      <w:color w:val="000000"/>
                      <w:sz w:val="24"/>
                      <w:szCs w:val="24"/>
                    </w:rPr>
                    <w:t>*Entire Package ships for only $30.00*</w:t>
                  </w:r>
                </w:p>
                <w:p w:rsidR="00BF57BB" w:rsidRPr="00BF57BB" w:rsidRDefault="00BF57BB" w:rsidP="00BF57B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BF57BB">
                    <w:rPr>
                      <w:rFonts w:ascii="Calibri" w:eastAsia="Times New Roman" w:hAnsi="Calibri" w:cs="Times New Roman"/>
                      <w:b/>
                      <w:bCs/>
                      <w:i/>
                      <w:iCs/>
                      <w:color w:val="000000"/>
                      <w:sz w:val="28"/>
                      <w:szCs w:val="28"/>
                    </w:rPr>
                    <w:t>Sale price</w:t>
                  </w:r>
                  <w:r w:rsidRPr="00BF57BB">
                    <w:rPr>
                      <w:rFonts w:ascii="Times New Roman" w:eastAsia="Times New Roman" w:hAnsi="Times New Roman" w:cs="Times New Roman"/>
                      <w:color w:val="000000"/>
                      <w:sz w:val="24"/>
                      <w:szCs w:val="24"/>
                    </w:rPr>
                    <w:t xml:space="preserve"> on this item is for </w:t>
                  </w:r>
                  <w:r w:rsidRPr="00BF57BB">
                    <w:rPr>
                      <w:rFonts w:ascii="Times New Roman" w:eastAsia="Times New Roman" w:hAnsi="Times New Roman" w:cs="Times New Roman"/>
                      <w:b/>
                      <w:bCs/>
                      <w:i/>
                      <w:iCs/>
                      <w:color w:val="000000"/>
                      <w:sz w:val="28"/>
                      <w:szCs w:val="28"/>
                    </w:rPr>
                    <w:t>website orders only</w:t>
                  </w:r>
                  <w:r w:rsidRPr="00BF57BB">
                    <w:rPr>
                      <w:rFonts w:ascii="Times New Roman" w:eastAsia="Times New Roman" w:hAnsi="Times New Roman" w:cs="Times New Roman"/>
                      <w:b/>
                      <w:bCs/>
                      <w:color w:val="000000"/>
                      <w:sz w:val="28"/>
                      <w:szCs w:val="28"/>
                    </w:rPr>
                    <w:t>.</w:t>
                  </w:r>
                </w:p>
                <w:p w:rsidR="00BF57BB" w:rsidRPr="00BF57BB" w:rsidRDefault="00BF57BB" w:rsidP="00BF57BB">
                  <w:pPr>
                    <w:spacing w:before="100" w:beforeAutospacing="1" w:after="100" w:afterAutospacing="1" w:line="240" w:lineRule="auto"/>
                    <w:jc w:val="center"/>
                    <w:rPr>
                      <w:rFonts w:ascii="Calibri" w:eastAsia="Times New Roman" w:hAnsi="Calibri" w:cs="Times New Roman"/>
                      <w:b/>
                      <w:bCs/>
                      <w:color w:val="000000"/>
                      <w:sz w:val="24"/>
                      <w:szCs w:val="24"/>
                    </w:rPr>
                  </w:pPr>
                  <w:r w:rsidRPr="00BF57BB">
                    <w:rPr>
                      <w:rFonts w:ascii="Calibri" w:eastAsia="Times New Roman" w:hAnsi="Calibri" w:cs="Times New Roman"/>
                      <w:b/>
                      <w:bCs/>
                      <w:color w:val="000000"/>
                      <w:sz w:val="24"/>
                      <w:szCs w:val="24"/>
                    </w:rPr>
                    <w:t>Call for in store price and availability.</w:t>
                  </w:r>
                </w:p>
                <w:p w:rsidR="00BF57BB" w:rsidRPr="00BF57BB" w:rsidRDefault="00BF57BB" w:rsidP="00BF57BB">
                  <w:pPr>
                    <w:spacing w:before="100" w:beforeAutospacing="1" w:after="100" w:afterAutospacing="1" w:line="240" w:lineRule="auto"/>
                    <w:rPr>
                      <w:rFonts w:ascii="Calibri" w:eastAsia="Times New Roman" w:hAnsi="Calibri" w:cs="Times New Roman"/>
                      <w:color w:val="000000"/>
                    </w:rPr>
                  </w:pPr>
                </w:p>
                <w:p w:rsidR="00BF57BB" w:rsidRPr="00BF57BB" w:rsidRDefault="00BF57BB" w:rsidP="00BF57BB">
                  <w:pPr>
                    <w:spacing w:after="0" w:line="240" w:lineRule="auto"/>
                    <w:rPr>
                      <w:rFonts w:ascii="Times New Roman" w:eastAsia="Times New Roman" w:hAnsi="Times New Roman" w:cs="Times New Roman"/>
                      <w:color w:val="000000"/>
                      <w:sz w:val="24"/>
                      <w:szCs w:val="24"/>
                    </w:rPr>
                  </w:pPr>
                </w:p>
              </w:tc>
              <w:tc>
                <w:tcPr>
                  <w:tcW w:w="0" w:type="auto"/>
                  <w:hideMark/>
                </w:tcPr>
                <w:p w:rsidR="00BF57BB" w:rsidRPr="00BF57BB" w:rsidRDefault="00BF57BB" w:rsidP="00BF57BB">
                  <w:pPr>
                    <w:spacing w:after="0" w:line="240" w:lineRule="auto"/>
                    <w:rPr>
                      <w:rFonts w:ascii="Times New Roman" w:eastAsia="Times New Roman" w:hAnsi="Times New Roman" w:cs="Times New Roman"/>
                      <w:sz w:val="20"/>
                      <w:szCs w:val="20"/>
                    </w:rPr>
                  </w:pPr>
                </w:p>
              </w:tc>
            </w:tr>
            <w:tr w:rsidR="00BF57BB" w:rsidRPr="00BF57BB">
              <w:trPr>
                <w:tblCellSpacing w:w="37" w:type="dxa"/>
              </w:trPr>
              <w:tc>
                <w:tcPr>
                  <w:tcW w:w="0" w:type="auto"/>
                  <w:vAlign w:val="center"/>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Times New Roman" w:eastAsia="Times New Roman" w:hAnsi="Times New Roman" w:cs="Times New Roman"/>
                      <w:color w:val="000000"/>
                      <w:sz w:val="24"/>
                      <w:szCs w:val="24"/>
                    </w:rPr>
                    <w:pict>
                      <v:rect id="_x0000_i1027" style="width:0;height:.75pt" o:hralign="center" o:hrstd="t" o:hrnoshade="t" o:hr="t" fillcolor="#aca899" stroked="f"/>
                    </w:pict>
                  </w:r>
                </w:p>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Arial" w:eastAsia="Times New Roman" w:hAnsi="Arial" w:cs="Arial"/>
                      <w:b/>
                      <w:bCs/>
                      <w:color w:val="000000"/>
                      <w:sz w:val="24"/>
                      <w:szCs w:val="24"/>
                    </w:rPr>
                    <w:t>Price:</w:t>
                  </w:r>
                  <w:r w:rsidRPr="00BF57BB">
                    <w:rPr>
                      <w:rFonts w:ascii="Arial" w:eastAsia="Times New Roman" w:hAnsi="Arial" w:cs="Arial"/>
                      <w:b/>
                      <w:bCs/>
                      <w:color w:val="FF0000"/>
                      <w:sz w:val="24"/>
                      <w:szCs w:val="24"/>
                    </w:rPr>
                    <w:t> $369.00</w:t>
                  </w:r>
                  <w:r w:rsidRPr="00BF57BB">
                    <w:rPr>
                      <w:rFonts w:ascii="Times New Roman" w:eastAsia="Times New Roman" w:hAnsi="Times New Roman" w:cs="Times New Roman"/>
                      <w:color w:val="000000"/>
                      <w:sz w:val="24"/>
                      <w:szCs w:val="24"/>
                    </w:rPr>
                    <w:br/>
                  </w:r>
                  <w:r w:rsidRPr="00BF57BB">
                    <w:rPr>
                      <w:rFonts w:ascii="Times New Roman" w:eastAsia="Times New Roman" w:hAnsi="Times New Roman" w:cs="Times New Roman"/>
                      <w:color w:val="000000"/>
                      <w:sz w:val="24"/>
                      <w:szCs w:val="24"/>
                    </w:rPr>
                    <w:object w:dxaOrig="300" w:dyaOrig="225">
                      <v:shape id="_x0000_i1056" type="#_x0000_t75" style="width:1in;height:18pt" o:ole="">
                        <v:imagedata r:id="rId21" o:title=""/>
                      </v:shape>
                      <w:control r:id="rId22" w:name="DefaultOcxName3" w:shapeid="_x0000_i1056"/>
                    </w:object>
                  </w:r>
                  <w:bookmarkStart w:id="0" w:name="Options"/>
                  <w:bookmarkEnd w:id="0"/>
                  <w:r w:rsidRPr="00BF57BB">
                    <w:rPr>
                      <w:rFonts w:ascii="Times New Roman" w:eastAsia="Times New Roman" w:hAnsi="Times New Roman" w:cs="Times New Roman"/>
                      <w:color w:val="000000"/>
                      <w:sz w:val="24"/>
                      <w:szCs w:val="24"/>
                    </w:rPr>
                    <w:br/>
                  </w:r>
                  <w:r w:rsidRPr="00BF57BB">
                    <w:rPr>
                      <w:rFonts w:ascii="Times New Roman" w:eastAsia="Times New Roman" w:hAnsi="Times New Roman" w:cs="Times New Roman"/>
                      <w:b/>
                      <w:bCs/>
                      <w:color w:val="000000"/>
                      <w:sz w:val="24"/>
                      <w:szCs w:val="24"/>
                    </w:rPr>
                    <w:t>Options</w:t>
                  </w:r>
                </w:p>
                <w:tbl>
                  <w:tblPr>
                    <w:tblW w:w="0" w:type="auto"/>
                    <w:tblCellSpacing w:w="15" w:type="dxa"/>
                    <w:tblCellMar>
                      <w:top w:w="15" w:type="dxa"/>
                      <w:left w:w="15" w:type="dxa"/>
                      <w:bottom w:w="15" w:type="dxa"/>
                      <w:right w:w="15" w:type="dxa"/>
                    </w:tblCellMar>
                    <w:tblLook w:val="04A0"/>
                  </w:tblPr>
                  <w:tblGrid>
                    <w:gridCol w:w="2135"/>
                    <w:gridCol w:w="2370"/>
                    <w:gridCol w:w="81"/>
                  </w:tblGrid>
                  <w:tr w:rsidR="00BF57BB" w:rsidRPr="00BF57BB">
                    <w:trPr>
                      <w:tblCellSpacing w:w="15" w:type="dxa"/>
                    </w:trPr>
                    <w:tc>
                      <w:tcPr>
                        <w:tcW w:w="0" w:type="auto"/>
                        <w:vAlign w:val="center"/>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Times New Roman" w:eastAsia="Times New Roman" w:hAnsi="Times New Roman" w:cs="Times New Roman"/>
                            <w:color w:val="000000"/>
                            <w:sz w:val="24"/>
                            <w:szCs w:val="24"/>
                          </w:rPr>
                          <w:t>Choose Chair Color: </w:t>
                        </w:r>
                      </w:p>
                    </w:tc>
                    <w:tc>
                      <w:tcPr>
                        <w:tcW w:w="0" w:type="auto"/>
                        <w:vAlign w:val="center"/>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Times New Roman" w:eastAsia="Times New Roman" w:hAnsi="Times New Roman" w:cs="Times New Roman"/>
                            <w:color w:val="000000"/>
                            <w:sz w:val="24"/>
                            <w:szCs w:val="24"/>
                          </w:rPr>
                          <w:object w:dxaOrig="300" w:dyaOrig="225">
                            <v:shape id="_x0000_i1055" type="#_x0000_t75" style="width:115.6pt;height:18pt" o:ole="">
                              <v:imagedata r:id="rId23" o:title=""/>
                            </v:shape>
                            <w:control r:id="rId24" w:name="DefaultOcxName4" w:shapeid="_x0000_i1055"/>
                          </w:object>
                        </w:r>
                      </w:p>
                    </w:tc>
                    <w:tc>
                      <w:tcPr>
                        <w:tcW w:w="0" w:type="auto"/>
                        <w:vAlign w:val="center"/>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p>
                    </w:tc>
                  </w:tr>
                  <w:tr w:rsidR="00BF57BB" w:rsidRPr="00BF57BB">
                    <w:trPr>
                      <w:tblCellSpacing w:w="15" w:type="dxa"/>
                    </w:trPr>
                    <w:tc>
                      <w:tcPr>
                        <w:tcW w:w="0" w:type="auto"/>
                        <w:vAlign w:val="center"/>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Times New Roman" w:eastAsia="Times New Roman" w:hAnsi="Times New Roman" w:cs="Times New Roman"/>
                            <w:color w:val="000000"/>
                            <w:sz w:val="24"/>
                            <w:szCs w:val="24"/>
                          </w:rPr>
                          <w:t>Choose Table Color: </w:t>
                        </w:r>
                      </w:p>
                    </w:tc>
                    <w:tc>
                      <w:tcPr>
                        <w:tcW w:w="0" w:type="auto"/>
                        <w:vAlign w:val="center"/>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Times New Roman" w:eastAsia="Times New Roman" w:hAnsi="Times New Roman" w:cs="Times New Roman"/>
                            <w:color w:val="000000"/>
                            <w:sz w:val="24"/>
                            <w:szCs w:val="24"/>
                          </w:rPr>
                          <w:object w:dxaOrig="300" w:dyaOrig="225">
                            <v:shape id="_x0000_i1054" type="#_x0000_t75" style="width:115.6pt;height:18pt" o:ole="">
                              <v:imagedata r:id="rId25" o:title=""/>
                            </v:shape>
                            <w:control r:id="rId26" w:name="DefaultOcxName5" w:shapeid="_x0000_i1054"/>
                          </w:object>
                        </w:r>
                      </w:p>
                    </w:tc>
                    <w:tc>
                      <w:tcPr>
                        <w:tcW w:w="0" w:type="auto"/>
                        <w:vAlign w:val="center"/>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p>
                    </w:tc>
                  </w:tr>
                </w:tbl>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Times New Roman" w:eastAsia="Times New Roman" w:hAnsi="Times New Roman" w:cs="Times New Roman"/>
                      <w:color w:val="000000"/>
                      <w:sz w:val="24"/>
                      <w:szCs w:val="24"/>
                    </w:rPr>
                    <w:br/>
                  </w:r>
                  <w:r w:rsidRPr="00BF57BB">
                    <w:rPr>
                      <w:rFonts w:ascii="Arial" w:eastAsia="Times New Roman" w:hAnsi="Arial" w:cs="Arial"/>
                      <w:b/>
                      <w:bCs/>
                      <w:color w:val="000000"/>
                      <w:sz w:val="20"/>
                      <w:szCs w:val="20"/>
                    </w:rPr>
                    <w:t>Quantity:</w:t>
                  </w:r>
                  <w:r w:rsidRPr="00BF57BB">
                    <w:rPr>
                      <w:rFonts w:ascii="Times New Roman" w:eastAsia="Times New Roman" w:hAnsi="Times New Roman" w:cs="Times New Roman"/>
                      <w:color w:val="000000"/>
                      <w:sz w:val="24"/>
                      <w:szCs w:val="24"/>
                    </w:rPr>
                    <w:t xml:space="preserve"> </w:t>
                  </w:r>
                  <w:r w:rsidRPr="00BF57BB">
                    <w:rPr>
                      <w:rFonts w:ascii="Times New Roman" w:eastAsia="Times New Roman" w:hAnsi="Times New Roman" w:cs="Times New Roman"/>
                      <w:color w:val="000000"/>
                      <w:sz w:val="24"/>
                      <w:szCs w:val="24"/>
                    </w:rPr>
                    <w:object w:dxaOrig="300" w:dyaOrig="225">
                      <v:shape id="_x0000_i1053" type="#_x0000_t75" style="width:30.45pt;height:18pt" o:ole="">
                        <v:imagedata r:id="rId27" o:title=""/>
                      </v:shape>
                      <w:control r:id="rId28" w:name="DefaultOcxName6" w:shapeid="_x0000_i1053"/>
                    </w:object>
                  </w:r>
                  <w:r w:rsidRPr="00BF57BB">
                    <w:rPr>
                      <w:rFonts w:ascii="Times New Roman" w:eastAsia="Times New Roman" w:hAnsi="Times New Roman" w:cs="Times New Roman"/>
                      <w:color w:val="000000"/>
                      <w:sz w:val="24"/>
                      <w:szCs w:val="24"/>
                    </w:rPr>
                    <w:object w:dxaOrig="300" w:dyaOrig="225">
                      <v:shape id="_x0000_i1052" type="#_x0000_t75" style="width:54pt;height:22.85pt" o:ole="">
                        <v:imagedata r:id="rId29" o:title=""/>
                      </v:shape>
                      <w:control r:id="rId30" w:name="DefaultOcxName7" w:shapeid="_x0000_i1052"/>
                    </w:object>
                  </w:r>
                  <w:r w:rsidRPr="00BF57BB">
                    <w:rPr>
                      <w:rFonts w:ascii="Times New Roman" w:eastAsia="Times New Roman" w:hAnsi="Times New Roman" w:cs="Times New Roman"/>
                      <w:color w:val="000000"/>
                      <w:sz w:val="24"/>
                      <w:szCs w:val="24"/>
                    </w:rPr>
                    <w:br/>
                  </w:r>
                  <w:r w:rsidRPr="00BF57BB">
                    <w:rPr>
                      <w:rFonts w:ascii="Times New Roman" w:eastAsia="Times New Roman" w:hAnsi="Times New Roman" w:cs="Times New Roman"/>
                      <w:color w:val="000000"/>
                      <w:sz w:val="24"/>
                      <w:szCs w:val="24"/>
                    </w:rPr>
                    <w:br/>
                  </w:r>
                  <w:r w:rsidRPr="00BF57BB">
                    <w:rPr>
                      <w:rFonts w:ascii="Arial" w:eastAsia="Times New Roman" w:hAnsi="Arial" w:cs="Arial"/>
                      <w:b/>
                      <w:bCs/>
                      <w:color w:val="000000"/>
                      <w:sz w:val="20"/>
                      <w:szCs w:val="20"/>
                    </w:rPr>
                    <w:t>Notes:</w:t>
                  </w:r>
                  <w:r w:rsidRPr="00BF57BB">
                    <w:rPr>
                      <w:rFonts w:ascii="Arial" w:eastAsia="Times New Roman" w:hAnsi="Arial" w:cs="Arial"/>
                      <w:color w:val="000000"/>
                      <w:sz w:val="20"/>
                      <w:szCs w:val="20"/>
                    </w:rPr>
                    <w:t xml:space="preserve"> </w:t>
                  </w:r>
                  <w:r w:rsidRPr="00BF57BB">
                    <w:rPr>
                      <w:rFonts w:ascii="Arial" w:eastAsia="Times New Roman" w:hAnsi="Arial" w:cs="Arial"/>
                      <w:color w:val="000000"/>
                      <w:sz w:val="20"/>
                      <w:szCs w:val="20"/>
                    </w:rPr>
                    <w:br/>
                    <w:t>Type a Message to Customer Service here.</w:t>
                  </w:r>
                  <w:r w:rsidRPr="00BF57BB">
                    <w:rPr>
                      <w:rFonts w:ascii="Times New Roman" w:eastAsia="Times New Roman" w:hAnsi="Times New Roman" w:cs="Times New Roman"/>
                      <w:color w:val="000000"/>
                      <w:sz w:val="20"/>
                      <w:szCs w:val="20"/>
                    </w:rPr>
                    <w:br/>
                  </w:r>
                  <w:r w:rsidRPr="00BF57BB">
                    <w:rPr>
                      <w:rFonts w:ascii="Times New Roman" w:eastAsia="Times New Roman" w:hAnsi="Times New Roman" w:cs="Times New Roman"/>
                      <w:color w:val="000000"/>
                      <w:sz w:val="20"/>
                      <w:szCs w:val="20"/>
                    </w:rPr>
                    <w:object w:dxaOrig="300" w:dyaOrig="225">
                      <v:shape id="_x0000_i1051" type="#_x0000_t75" style="width:211.85pt;height:63.7pt" o:ole="">
                        <v:imagedata r:id="rId31" o:title=""/>
                      </v:shape>
                      <w:control r:id="rId32" w:name="DefaultOcxName8" w:shapeid="_x0000_i1051"/>
                    </w:object>
                  </w:r>
                </w:p>
              </w:tc>
              <w:tc>
                <w:tcPr>
                  <w:tcW w:w="0" w:type="auto"/>
                  <w:vAlign w:val="center"/>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p>
              </w:tc>
            </w:tr>
          </w:tbl>
          <w:p w:rsidR="00BF57BB" w:rsidRPr="00BF57BB" w:rsidRDefault="00BF57BB" w:rsidP="00BF57BB">
            <w:pPr>
              <w:pBdr>
                <w:top w:val="single" w:sz="6" w:space="1" w:color="auto"/>
              </w:pBdr>
              <w:spacing w:after="0" w:line="240" w:lineRule="auto"/>
              <w:jc w:val="center"/>
              <w:rPr>
                <w:rFonts w:ascii="Arial" w:eastAsia="Times New Roman" w:hAnsi="Arial" w:cs="Arial"/>
                <w:vanish/>
                <w:color w:val="000000"/>
                <w:sz w:val="16"/>
                <w:szCs w:val="16"/>
              </w:rPr>
            </w:pPr>
            <w:r w:rsidRPr="00BF57BB">
              <w:rPr>
                <w:rFonts w:ascii="Arial" w:eastAsia="Times New Roman" w:hAnsi="Arial" w:cs="Arial"/>
                <w:vanish/>
                <w:color w:val="000000"/>
                <w:sz w:val="16"/>
                <w:szCs w:val="16"/>
              </w:rPr>
              <w:t>Bottom of Form</w:t>
            </w:r>
          </w:p>
        </w:tc>
      </w:tr>
      <w:tr w:rsidR="00BF57BB" w:rsidRPr="00BF57BB" w:rsidTr="00BF57BB">
        <w:trPr>
          <w:tblCellSpacing w:w="0" w:type="dxa"/>
        </w:trPr>
        <w:tc>
          <w:tcPr>
            <w:tcW w:w="0" w:type="auto"/>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Times New Roman" w:eastAsia="Times New Roman" w:hAnsi="Times New Roman" w:cs="Times New Roman"/>
                <w:color w:val="000000"/>
                <w:sz w:val="24"/>
                <w:szCs w:val="24"/>
              </w:rPr>
              <w:pict>
                <v:rect id="_x0000_i1028" style="width:375pt;height:1.5pt" o:hrpct="0" o:hralign="center" o:hrstd="t" o:hrnoshade="t" o:hr="t" fillcolor="#aca899" stroked="f"/>
              </w:pict>
            </w:r>
          </w:p>
          <w:p w:rsidR="00BF57BB" w:rsidRPr="00BF57BB" w:rsidRDefault="00BF57BB" w:rsidP="00BF57BB">
            <w:pPr>
              <w:spacing w:after="0" w:line="240" w:lineRule="auto"/>
              <w:jc w:val="center"/>
              <w:rPr>
                <w:rFonts w:ascii="Times New Roman" w:eastAsia="Times New Roman" w:hAnsi="Times New Roman" w:cs="Times New Roman"/>
                <w:color w:val="000000"/>
                <w:sz w:val="24"/>
                <w:szCs w:val="24"/>
              </w:rPr>
            </w:pPr>
            <w:r w:rsidRPr="00BF57BB">
              <w:rPr>
                <w:rFonts w:ascii="Verdana" w:eastAsia="Times New Roman" w:hAnsi="Verdana" w:cs="Times New Roman"/>
                <w:color w:val="000000"/>
                <w:sz w:val="15"/>
                <w:szCs w:val="15"/>
              </w:rPr>
              <w:t xml:space="preserve">Copyright © 2000-2003, Sunset Park Massage Supplies. All rights reserved. </w:t>
            </w:r>
            <w:r w:rsidRPr="00BF57BB">
              <w:rPr>
                <w:rFonts w:ascii="Verdana" w:eastAsia="Times New Roman" w:hAnsi="Verdana" w:cs="Times New Roman"/>
                <w:color w:val="000000"/>
                <w:sz w:val="15"/>
                <w:szCs w:val="15"/>
              </w:rPr>
              <w:br/>
              <w:t xml:space="preserve">web site provided by </w:t>
            </w:r>
            <w:hyperlink r:id="rId33" w:history="1">
              <w:r w:rsidRPr="00BF57BB">
                <w:rPr>
                  <w:rFonts w:ascii="Verdana" w:eastAsia="Times New Roman" w:hAnsi="Verdana" w:cs="Times New Roman"/>
                  <w:color w:val="0000FF"/>
                  <w:sz w:val="15"/>
                  <w:u w:val="single"/>
                </w:rPr>
                <w:t>WebTent Networking, Inc.</w:t>
              </w:r>
            </w:hyperlink>
            <w:r w:rsidRPr="00BF57BB">
              <w:rPr>
                <w:rFonts w:ascii="Verdana" w:eastAsia="Times New Roman" w:hAnsi="Verdana" w:cs="Times New Roman"/>
                <w:color w:val="000000"/>
                <w:sz w:val="15"/>
                <w:szCs w:val="15"/>
              </w:rPr>
              <w:t xml:space="preserve">, </w:t>
            </w:r>
            <w:hyperlink r:id="rId34" w:history="1">
              <w:r w:rsidRPr="00BF57BB">
                <w:rPr>
                  <w:rFonts w:ascii="Verdana" w:eastAsia="Times New Roman" w:hAnsi="Verdana" w:cs="Times New Roman"/>
                  <w:color w:val="0000FF"/>
                  <w:sz w:val="15"/>
                  <w:u w:val="single"/>
                </w:rPr>
                <w:t xml:space="preserve">webmaster@webtent.com </w:t>
              </w:r>
            </w:hyperlink>
          </w:p>
          <w:p w:rsidR="00BF57BB" w:rsidRPr="00BF57BB" w:rsidRDefault="00BF57BB" w:rsidP="00BF57BB">
            <w:pPr>
              <w:spacing w:before="100" w:beforeAutospacing="1" w:after="100" w:afterAutospacing="1" w:line="240" w:lineRule="auto"/>
              <w:rPr>
                <w:rFonts w:ascii="Times New Roman" w:eastAsia="Times New Roman" w:hAnsi="Times New Roman" w:cs="Times New Roman"/>
                <w:color w:val="000000"/>
                <w:sz w:val="24"/>
                <w:szCs w:val="24"/>
              </w:rPr>
            </w:pPr>
            <w:r w:rsidRPr="00BF57BB">
              <w:rPr>
                <w:rFonts w:ascii="Times New Roman" w:eastAsia="Times New Roman" w:hAnsi="Times New Roman" w:cs="Times New Roman"/>
                <w:color w:val="000000"/>
                <w:sz w:val="24"/>
                <w:szCs w:val="24"/>
              </w:rPr>
              <w:t> </w:t>
            </w:r>
          </w:p>
        </w:tc>
      </w:tr>
    </w:tbl>
    <w:p w:rsidR="00925D11" w:rsidRDefault="00925D11"/>
    <w:p w:rsidR="00BF57BB" w:rsidRDefault="00BF57BB"/>
    <w:p w:rsidR="00BF57BB" w:rsidRDefault="00BF57BB"/>
    <w:tbl>
      <w:tblPr>
        <w:tblW w:w="0" w:type="auto"/>
        <w:tblCellSpacing w:w="37" w:type="dxa"/>
        <w:tblCellMar>
          <w:left w:w="0" w:type="dxa"/>
          <w:right w:w="0" w:type="dxa"/>
        </w:tblCellMar>
        <w:tblLook w:val="04A0"/>
      </w:tblPr>
      <w:tblGrid>
        <w:gridCol w:w="6271"/>
        <w:gridCol w:w="118"/>
      </w:tblGrid>
      <w:tr w:rsidR="00BF57BB" w:rsidRPr="00BF57BB">
        <w:trPr>
          <w:tblCellSpacing w:w="37" w:type="dxa"/>
        </w:trPr>
        <w:tc>
          <w:tcPr>
            <w:tcW w:w="0" w:type="auto"/>
            <w:gridSpan w:val="2"/>
            <w:hideMark/>
          </w:tcPr>
          <w:tbl>
            <w:tblPr>
              <w:tblW w:w="5000" w:type="pct"/>
              <w:tblCellSpacing w:w="15" w:type="dxa"/>
              <w:tblCellMar>
                <w:top w:w="15" w:type="dxa"/>
                <w:left w:w="15" w:type="dxa"/>
                <w:bottom w:w="15" w:type="dxa"/>
                <w:right w:w="15" w:type="dxa"/>
              </w:tblCellMar>
              <w:tblLook w:val="04A0"/>
            </w:tblPr>
            <w:tblGrid>
              <w:gridCol w:w="3196"/>
              <w:gridCol w:w="3045"/>
            </w:tblGrid>
            <w:tr w:rsidR="00BF57BB" w:rsidRPr="00BF57BB">
              <w:trPr>
                <w:tblCellSpacing w:w="15" w:type="dxa"/>
              </w:trPr>
              <w:tc>
                <w:tcPr>
                  <w:tcW w:w="0" w:type="auto"/>
                  <w:vAlign w:val="center"/>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Arial" w:eastAsia="Times New Roman" w:hAnsi="Arial" w:cs="Arial"/>
                      <w:b/>
                      <w:bCs/>
                      <w:color w:val="000000"/>
                      <w:sz w:val="24"/>
                      <w:szCs w:val="24"/>
                    </w:rPr>
                    <w:t>Waffle Weave Robe #W-100</w:t>
                  </w:r>
                </w:p>
              </w:tc>
              <w:tc>
                <w:tcPr>
                  <w:tcW w:w="3000" w:type="dxa"/>
                  <w:vAlign w:val="center"/>
                  <w:hideMark/>
                </w:tcPr>
                <w:p w:rsidR="00BF57BB" w:rsidRPr="00BF57BB" w:rsidRDefault="00BF57BB" w:rsidP="00BF57BB">
                  <w:pPr>
                    <w:spacing w:after="0" w:line="240" w:lineRule="auto"/>
                    <w:jc w:val="right"/>
                    <w:rPr>
                      <w:rFonts w:ascii="Times New Roman" w:eastAsia="Times New Roman" w:hAnsi="Times New Roman" w:cs="Times New Roman"/>
                      <w:color w:val="000000"/>
                      <w:sz w:val="24"/>
                      <w:szCs w:val="24"/>
                    </w:rPr>
                  </w:pPr>
                  <w:r w:rsidRPr="00BF57BB">
                    <w:rPr>
                      <w:rFonts w:ascii="Arial" w:eastAsia="Times New Roman" w:hAnsi="Arial" w:cs="Arial"/>
                      <w:b/>
                      <w:bCs/>
                      <w:color w:val="FF0000"/>
                      <w:sz w:val="24"/>
                      <w:szCs w:val="24"/>
                    </w:rPr>
                    <w:t xml:space="preserve">Your Cost: $29.95 </w:t>
                  </w:r>
                  <w:r w:rsidRPr="00BF57BB">
                    <w:rPr>
                      <w:rFonts w:ascii="Times New Roman" w:eastAsia="Times New Roman" w:hAnsi="Times New Roman" w:cs="Times New Roman"/>
                      <w:color w:val="000000"/>
                      <w:sz w:val="24"/>
                      <w:szCs w:val="24"/>
                    </w:rPr>
                    <w:br/>
                  </w:r>
                  <w:r w:rsidRPr="00BF57BB">
                    <w:rPr>
                      <w:rFonts w:ascii="Arial" w:eastAsia="Times New Roman" w:hAnsi="Arial" w:cs="Arial"/>
                      <w:b/>
                      <w:bCs/>
                      <w:color w:val="FF0000"/>
                      <w:sz w:val="20"/>
                      <w:szCs w:val="20"/>
                    </w:rPr>
                    <w:t>Purchase options listed below</w:t>
                  </w:r>
                  <w:r w:rsidRPr="00BF57BB">
                    <w:rPr>
                      <w:rFonts w:ascii="Times New Roman" w:eastAsia="Times New Roman" w:hAnsi="Times New Roman" w:cs="Times New Roman"/>
                      <w:color w:val="000000"/>
                      <w:sz w:val="24"/>
                      <w:szCs w:val="24"/>
                    </w:rPr>
                    <w:t xml:space="preserve"> </w:t>
                  </w:r>
                </w:p>
              </w:tc>
            </w:tr>
          </w:tbl>
          <w:p w:rsidR="00BF57BB" w:rsidRPr="00BF57BB" w:rsidRDefault="00BF57BB" w:rsidP="00BF57BB">
            <w:pPr>
              <w:spacing w:after="0" w:line="240" w:lineRule="auto"/>
              <w:rPr>
                <w:rFonts w:ascii="Times New Roman" w:eastAsia="Times New Roman" w:hAnsi="Times New Roman" w:cs="Times New Roman"/>
                <w:color w:val="000000"/>
                <w:sz w:val="24"/>
                <w:szCs w:val="24"/>
              </w:rPr>
            </w:pPr>
          </w:p>
        </w:tc>
      </w:tr>
      <w:tr w:rsidR="00BF57BB" w:rsidRPr="00BF57BB">
        <w:trPr>
          <w:tblCellSpacing w:w="37" w:type="dxa"/>
        </w:trPr>
        <w:tc>
          <w:tcPr>
            <w:tcW w:w="0" w:type="auto"/>
            <w:hideMark/>
          </w:tcPr>
          <w:p w:rsidR="00BF57BB" w:rsidRPr="00BF57BB" w:rsidRDefault="00BF57BB" w:rsidP="00BF57B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047750" cy="2143125"/>
                  <wp:effectExtent l="19050" t="0" r="0" b="0"/>
                  <wp:wrapSquare wrapText="bothSides"/>
                  <wp:docPr id="3" name="Picture 3" descr="http://www.massagesupplies.com/images/echo/waff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ssagesupplies.com/images/echo/waffle.jpg"/>
                          <pic:cNvPicPr>
                            <a:picLocks noChangeAspect="1" noChangeArrowheads="1"/>
                          </pic:cNvPicPr>
                        </pic:nvPicPr>
                        <pic:blipFill>
                          <a:blip r:embed="rId35" cstate="print"/>
                          <a:srcRect/>
                          <a:stretch>
                            <a:fillRect/>
                          </a:stretch>
                        </pic:blipFill>
                        <pic:spPr bwMode="auto">
                          <a:xfrm>
                            <a:off x="0" y="0"/>
                            <a:ext cx="1047750" cy="2143125"/>
                          </a:xfrm>
                          <a:prstGeom prst="rect">
                            <a:avLst/>
                          </a:prstGeom>
                          <a:noFill/>
                          <a:ln w="9525">
                            <a:noFill/>
                            <a:miter lim="800000"/>
                            <a:headEnd/>
                            <a:tailEnd/>
                          </a:ln>
                        </pic:spPr>
                      </pic:pic>
                    </a:graphicData>
                  </a:graphic>
                </wp:anchor>
              </w:drawing>
            </w:r>
            <w:r w:rsidRPr="00BF57BB">
              <w:rPr>
                <w:rFonts w:ascii="Times New Roman" w:eastAsia="Times New Roman" w:hAnsi="Times New Roman" w:cs="Times New Roman"/>
                <w:color w:val="000000"/>
                <w:sz w:val="24"/>
                <w:szCs w:val="24"/>
              </w:rPr>
              <w:t>Waffle weave robe is ONE SIZE FITS ALMOST ALL.</w:t>
            </w:r>
          </w:p>
          <w:p w:rsidR="00BF57BB" w:rsidRPr="00BF57BB" w:rsidRDefault="00BF57BB" w:rsidP="00BF57BB">
            <w:pPr>
              <w:spacing w:before="100" w:beforeAutospacing="1" w:after="100" w:afterAutospacing="1" w:line="240" w:lineRule="auto"/>
              <w:rPr>
                <w:rFonts w:ascii="Times New Roman" w:eastAsia="Times New Roman" w:hAnsi="Times New Roman" w:cs="Times New Roman"/>
                <w:color w:val="000000"/>
                <w:sz w:val="24"/>
                <w:szCs w:val="24"/>
              </w:rPr>
            </w:pPr>
            <w:r w:rsidRPr="00BF57BB">
              <w:rPr>
                <w:rFonts w:ascii="Times New Roman" w:eastAsia="Times New Roman" w:hAnsi="Times New Roman" w:cs="Times New Roman"/>
                <w:color w:val="000000"/>
                <w:sz w:val="24"/>
                <w:szCs w:val="24"/>
              </w:rPr>
              <w:t>MADE OF 67% COTTON, 33 % POLY.</w:t>
            </w:r>
          </w:p>
          <w:p w:rsidR="00BF57BB" w:rsidRPr="00BF57BB" w:rsidRDefault="00BF57BB" w:rsidP="00BF57BB">
            <w:pPr>
              <w:spacing w:before="100" w:beforeAutospacing="1" w:after="100" w:afterAutospacing="1" w:line="240" w:lineRule="auto"/>
              <w:rPr>
                <w:rFonts w:ascii="Times New Roman" w:eastAsia="Times New Roman" w:hAnsi="Times New Roman" w:cs="Times New Roman"/>
                <w:color w:val="000000"/>
                <w:sz w:val="24"/>
                <w:szCs w:val="24"/>
              </w:rPr>
            </w:pPr>
            <w:r w:rsidRPr="00BF57BB">
              <w:rPr>
                <w:rFonts w:ascii="Times New Roman" w:eastAsia="Times New Roman" w:hAnsi="Times New Roman" w:cs="Times New Roman"/>
                <w:color w:val="000000"/>
                <w:sz w:val="24"/>
                <w:szCs w:val="24"/>
              </w:rPr>
              <w:t>Available in white only</w:t>
            </w:r>
          </w:p>
          <w:p w:rsidR="00BF57BB" w:rsidRPr="00BF57BB" w:rsidRDefault="00BF57BB" w:rsidP="00BF57BB">
            <w:pPr>
              <w:spacing w:after="0" w:line="240" w:lineRule="auto"/>
              <w:rPr>
                <w:rFonts w:ascii="Times New Roman" w:eastAsia="Times New Roman" w:hAnsi="Times New Roman" w:cs="Times New Roman"/>
                <w:color w:val="000000"/>
                <w:sz w:val="24"/>
                <w:szCs w:val="24"/>
              </w:rPr>
            </w:pPr>
          </w:p>
        </w:tc>
        <w:tc>
          <w:tcPr>
            <w:tcW w:w="0" w:type="auto"/>
            <w:hideMark/>
          </w:tcPr>
          <w:p w:rsidR="00BF57BB" w:rsidRPr="00BF57BB" w:rsidRDefault="00BF57BB" w:rsidP="00BF57BB">
            <w:pPr>
              <w:spacing w:after="0" w:line="240" w:lineRule="auto"/>
              <w:rPr>
                <w:rFonts w:ascii="Times New Roman" w:eastAsia="Times New Roman" w:hAnsi="Times New Roman" w:cs="Times New Roman"/>
                <w:sz w:val="20"/>
                <w:szCs w:val="20"/>
              </w:rPr>
            </w:pPr>
          </w:p>
        </w:tc>
      </w:tr>
      <w:tr w:rsidR="00BF57BB" w:rsidRPr="00BF57BB">
        <w:trPr>
          <w:tblCellSpacing w:w="37" w:type="dxa"/>
        </w:trPr>
        <w:tc>
          <w:tcPr>
            <w:tcW w:w="0" w:type="auto"/>
            <w:vAlign w:val="center"/>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Times New Roman" w:eastAsia="Times New Roman" w:hAnsi="Times New Roman" w:cs="Times New Roman"/>
                <w:color w:val="000000"/>
                <w:sz w:val="24"/>
                <w:szCs w:val="24"/>
              </w:rPr>
              <w:pict>
                <v:rect id="_x0000_i1060" style="width:0;height:.75pt" o:hralign="center" o:hrstd="t" o:hrnoshade="t" o:hr="t" fillcolor="#aca899" stroked="f"/>
              </w:pict>
            </w:r>
          </w:p>
          <w:p w:rsidR="00BF57BB" w:rsidRPr="00BF57BB" w:rsidRDefault="00BF57BB" w:rsidP="00BF57BB">
            <w:pPr>
              <w:spacing w:after="0" w:line="240" w:lineRule="auto"/>
              <w:rPr>
                <w:rFonts w:ascii="Times New Roman" w:eastAsia="Times New Roman" w:hAnsi="Times New Roman" w:cs="Times New Roman"/>
                <w:color w:val="000000"/>
                <w:sz w:val="24"/>
                <w:szCs w:val="24"/>
              </w:rPr>
            </w:pPr>
            <w:r w:rsidRPr="00BF57BB">
              <w:rPr>
                <w:rFonts w:ascii="Arial" w:eastAsia="Times New Roman" w:hAnsi="Arial" w:cs="Arial"/>
                <w:b/>
                <w:bCs/>
                <w:color w:val="000000"/>
                <w:sz w:val="24"/>
                <w:szCs w:val="24"/>
              </w:rPr>
              <w:t>Price:</w:t>
            </w:r>
            <w:r w:rsidRPr="00BF57BB">
              <w:rPr>
                <w:rFonts w:ascii="Arial" w:eastAsia="Times New Roman" w:hAnsi="Arial" w:cs="Arial"/>
                <w:b/>
                <w:bCs/>
                <w:color w:val="FF0000"/>
                <w:sz w:val="24"/>
                <w:szCs w:val="24"/>
              </w:rPr>
              <w:t> $29.95</w:t>
            </w:r>
            <w:r w:rsidRPr="00BF57BB">
              <w:rPr>
                <w:rFonts w:ascii="Times New Roman" w:eastAsia="Times New Roman" w:hAnsi="Times New Roman" w:cs="Times New Roman"/>
                <w:color w:val="000000"/>
                <w:sz w:val="24"/>
                <w:szCs w:val="24"/>
              </w:rPr>
              <w:br/>
            </w:r>
            <w:r w:rsidRPr="00BF57BB">
              <w:rPr>
                <w:rFonts w:ascii="Times New Roman" w:eastAsia="Times New Roman" w:hAnsi="Times New Roman" w:cs="Times New Roman"/>
                <w:color w:val="000000"/>
                <w:sz w:val="24"/>
                <w:szCs w:val="24"/>
              </w:rPr>
              <w:object w:dxaOrig="300" w:dyaOrig="225">
                <v:shape id="_x0000_i1080" type="#_x0000_t75" style="width:1in;height:18pt" o:ole="">
                  <v:imagedata r:id="rId36" o:title=""/>
                </v:shape>
                <w:control r:id="rId37" w:name="DefaultOcxName9" w:shapeid="_x0000_i1080"/>
              </w:object>
            </w:r>
            <w:r w:rsidRPr="00BF57BB">
              <w:rPr>
                <w:rFonts w:ascii="Times New Roman" w:eastAsia="Times New Roman" w:hAnsi="Times New Roman" w:cs="Times New Roman"/>
                <w:color w:val="000000"/>
                <w:sz w:val="24"/>
                <w:szCs w:val="24"/>
              </w:rPr>
              <w:br/>
            </w:r>
            <w:r w:rsidRPr="00BF57BB">
              <w:rPr>
                <w:rFonts w:ascii="Arial" w:eastAsia="Times New Roman" w:hAnsi="Arial" w:cs="Arial"/>
                <w:b/>
                <w:bCs/>
                <w:color w:val="000000"/>
                <w:sz w:val="20"/>
                <w:szCs w:val="20"/>
              </w:rPr>
              <w:t>Quantity:</w:t>
            </w:r>
            <w:r w:rsidRPr="00BF57BB">
              <w:rPr>
                <w:rFonts w:ascii="Times New Roman" w:eastAsia="Times New Roman" w:hAnsi="Times New Roman" w:cs="Times New Roman"/>
                <w:color w:val="000000"/>
                <w:sz w:val="24"/>
                <w:szCs w:val="24"/>
              </w:rPr>
              <w:t xml:space="preserve"> </w:t>
            </w:r>
            <w:r w:rsidRPr="00BF57BB">
              <w:rPr>
                <w:rFonts w:ascii="Times New Roman" w:eastAsia="Times New Roman" w:hAnsi="Times New Roman" w:cs="Times New Roman"/>
                <w:color w:val="000000"/>
                <w:sz w:val="24"/>
                <w:szCs w:val="24"/>
              </w:rPr>
              <w:object w:dxaOrig="300" w:dyaOrig="225">
                <v:shape id="_x0000_i1079" type="#_x0000_t75" style="width:30.45pt;height:18pt" o:ole="">
                  <v:imagedata r:id="rId38" o:title=""/>
                </v:shape>
                <w:control r:id="rId39" w:name="DefaultOcxName11" w:shapeid="_x0000_i1079"/>
              </w:object>
            </w:r>
            <w:r w:rsidRPr="00BF57BB">
              <w:rPr>
                <w:rFonts w:ascii="Times New Roman" w:eastAsia="Times New Roman" w:hAnsi="Times New Roman" w:cs="Times New Roman"/>
                <w:color w:val="000000"/>
                <w:sz w:val="24"/>
                <w:szCs w:val="24"/>
              </w:rPr>
              <w:object w:dxaOrig="300" w:dyaOrig="225">
                <v:shape id="_x0000_i1078" type="#_x0000_t75" style="width:54pt;height:22.85pt" o:ole="">
                  <v:imagedata r:id="rId40" o:title=""/>
                </v:shape>
                <w:control r:id="rId41" w:name="DefaultOcxName21" w:shapeid="_x0000_i1078"/>
              </w:object>
            </w:r>
            <w:r w:rsidRPr="00BF57BB">
              <w:rPr>
                <w:rFonts w:ascii="Times New Roman" w:eastAsia="Times New Roman" w:hAnsi="Times New Roman" w:cs="Times New Roman"/>
                <w:color w:val="000000"/>
                <w:sz w:val="24"/>
                <w:szCs w:val="24"/>
              </w:rPr>
              <w:br/>
            </w:r>
            <w:r w:rsidRPr="00BF57BB">
              <w:rPr>
                <w:rFonts w:ascii="Times New Roman" w:eastAsia="Times New Roman" w:hAnsi="Times New Roman" w:cs="Times New Roman"/>
                <w:color w:val="000000"/>
                <w:sz w:val="24"/>
                <w:szCs w:val="24"/>
              </w:rPr>
              <w:br/>
            </w:r>
            <w:r w:rsidRPr="00BF57BB">
              <w:rPr>
                <w:rFonts w:ascii="Arial" w:eastAsia="Times New Roman" w:hAnsi="Arial" w:cs="Arial"/>
                <w:b/>
                <w:bCs/>
                <w:color w:val="000000"/>
                <w:sz w:val="20"/>
                <w:szCs w:val="20"/>
              </w:rPr>
              <w:t>Notes:</w:t>
            </w:r>
            <w:r w:rsidRPr="00BF57BB">
              <w:rPr>
                <w:rFonts w:ascii="Arial" w:eastAsia="Times New Roman" w:hAnsi="Arial" w:cs="Arial"/>
                <w:color w:val="000000"/>
                <w:sz w:val="20"/>
                <w:szCs w:val="20"/>
              </w:rPr>
              <w:t xml:space="preserve"> </w:t>
            </w:r>
            <w:r w:rsidRPr="00BF57BB">
              <w:rPr>
                <w:rFonts w:ascii="Arial" w:eastAsia="Times New Roman" w:hAnsi="Arial" w:cs="Arial"/>
                <w:color w:val="000000"/>
                <w:sz w:val="20"/>
                <w:szCs w:val="20"/>
              </w:rPr>
              <w:br/>
              <w:t>Type a Message to Customer Service here.</w:t>
            </w:r>
            <w:r w:rsidRPr="00BF57BB">
              <w:rPr>
                <w:rFonts w:ascii="Times New Roman" w:eastAsia="Times New Roman" w:hAnsi="Times New Roman" w:cs="Times New Roman"/>
                <w:color w:val="000000"/>
                <w:sz w:val="20"/>
                <w:szCs w:val="20"/>
              </w:rPr>
              <w:br/>
            </w:r>
            <w:r w:rsidRPr="00BF57BB">
              <w:rPr>
                <w:rFonts w:ascii="Times New Roman" w:eastAsia="Times New Roman" w:hAnsi="Times New Roman" w:cs="Times New Roman"/>
                <w:color w:val="000000"/>
                <w:sz w:val="20"/>
                <w:szCs w:val="20"/>
              </w:rPr>
              <w:object w:dxaOrig="300" w:dyaOrig="225">
                <v:shape id="_x0000_i1077" type="#_x0000_t75" style="width:211.85pt;height:63.7pt" o:ole="">
                  <v:imagedata r:id="rId31" o:title=""/>
                </v:shape>
                <w:control r:id="rId42" w:name="DefaultOcxName31" w:shapeid="_x0000_i1077"/>
              </w:object>
            </w:r>
          </w:p>
        </w:tc>
        <w:tc>
          <w:tcPr>
            <w:tcW w:w="0" w:type="auto"/>
            <w:vAlign w:val="center"/>
            <w:hideMark/>
          </w:tcPr>
          <w:p w:rsidR="00BF57BB" w:rsidRPr="00BF57BB" w:rsidRDefault="00BF57BB" w:rsidP="00BF57BB">
            <w:pPr>
              <w:spacing w:after="0" w:line="240" w:lineRule="auto"/>
              <w:rPr>
                <w:rFonts w:ascii="Times New Roman" w:eastAsia="Times New Roman" w:hAnsi="Times New Roman" w:cs="Times New Roman"/>
                <w:color w:val="000000"/>
                <w:sz w:val="24"/>
                <w:szCs w:val="24"/>
              </w:rPr>
            </w:pPr>
          </w:p>
        </w:tc>
      </w:tr>
    </w:tbl>
    <w:p w:rsidR="00BF57BB" w:rsidRDefault="00BF57BB"/>
    <w:p w:rsidR="00DD4889" w:rsidRDefault="00DD4889"/>
    <w:p w:rsidR="00DD4889" w:rsidRDefault="00DD4889"/>
    <w:p w:rsidR="00DD4889" w:rsidRDefault="00DD4889"/>
    <w:p w:rsidR="00DD4889" w:rsidRDefault="00DD4889"/>
    <w:p w:rsidR="00DD4889" w:rsidRDefault="00DD4889"/>
    <w:p w:rsidR="00DD4889" w:rsidRDefault="00DD4889"/>
    <w:p w:rsidR="00DD4889" w:rsidRDefault="00DD4889"/>
    <w:p w:rsidR="00DD4889" w:rsidRDefault="00DD4889"/>
    <w:p w:rsidR="00DD4889" w:rsidRDefault="00DD4889"/>
    <w:p w:rsidR="00DD4889" w:rsidRDefault="00DD4889" w:rsidP="00DD4889">
      <w:pPr>
        <w:shd w:val="clear" w:color="auto" w:fill="FFFFFF"/>
        <w:rPr>
          <w:rFonts w:ascii="Arial" w:hAnsi="Arial" w:cs="Arial"/>
          <w:color w:val="27190E"/>
          <w:sz w:val="15"/>
          <w:szCs w:val="15"/>
          <w:lang/>
        </w:rPr>
      </w:pPr>
      <w:r>
        <w:rPr>
          <w:rFonts w:ascii="Arial" w:hAnsi="Arial" w:cs="Arial"/>
          <w:noProof/>
          <w:color w:val="27190E"/>
          <w:sz w:val="15"/>
          <w:szCs w:val="15"/>
        </w:rPr>
        <w:drawing>
          <wp:inline distT="0" distB="0" distL="0" distR="0">
            <wp:extent cx="2382520" cy="2382520"/>
            <wp:effectExtent l="19050" t="0" r="0" b="0"/>
            <wp:docPr id="57" name="ctl05_img" descr="&amp;quot;Holsters Of Silk&amp;quot;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5_img" descr="&amp;quot;Holsters Of Silk&amp;quot; Package"/>
                    <pic:cNvPicPr>
                      <a:picLocks noChangeAspect="1" noChangeArrowheads="1"/>
                    </pic:cNvPicPr>
                  </pic:nvPicPr>
                  <pic:blipFill>
                    <a:blip r:embed="rId43" cstate="print"/>
                    <a:srcRect/>
                    <a:stretch>
                      <a:fillRect/>
                    </a:stretch>
                  </pic:blipFill>
                  <pic:spPr bwMode="auto">
                    <a:xfrm>
                      <a:off x="0" y="0"/>
                      <a:ext cx="2382520" cy="2382520"/>
                    </a:xfrm>
                    <a:prstGeom prst="rect">
                      <a:avLst/>
                    </a:prstGeom>
                    <a:noFill/>
                    <a:ln w="9525">
                      <a:noFill/>
                      <a:miter lim="800000"/>
                      <a:headEnd/>
                      <a:tailEnd/>
                    </a:ln>
                  </pic:spPr>
                </pic:pic>
              </a:graphicData>
            </a:graphic>
          </wp:inline>
        </w:drawing>
      </w:r>
    </w:p>
    <w:p w:rsidR="00DD4889" w:rsidRDefault="00DD4889" w:rsidP="00DD4889">
      <w:pPr>
        <w:pStyle w:val="NormalWeb"/>
        <w:shd w:val="clear" w:color="auto" w:fill="FFFFFF"/>
        <w:rPr>
          <w:rFonts w:ascii="Arial" w:hAnsi="Arial" w:cs="Arial"/>
          <w:color w:val="27190E"/>
          <w:sz w:val="15"/>
          <w:szCs w:val="15"/>
          <w:lang/>
        </w:rPr>
      </w:pPr>
      <w:hyperlink r:id="rId44" w:history="1">
        <w:r>
          <w:rPr>
            <w:rStyle w:val="Hyperlink"/>
            <w:rFonts w:ascii="Arial" w:hAnsi="Arial" w:cs="Arial"/>
            <w:sz w:val="15"/>
            <w:szCs w:val="15"/>
            <w:lang/>
          </w:rPr>
          <w:t>Enlarge / Alternate Images</w:t>
        </w:r>
      </w:hyperlink>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object w:dxaOrig="300" w:dyaOrig="225">
          <v:shape id="_x0000_i1198" type="#_x0000_t75" style="width:2in;height:2in" o:ole="">
            <v:imagedata r:id="rId45" o:title=""/>
          </v:shape>
          <w:control r:id="rId46" w:name="XdComm" w:shapeid="_x0000_i1198"/>
        </w:objec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15"/>
          <w:szCs w:val="15"/>
          <w:lang/>
        </w:rPr>
        <w:pict/>
      </w:r>
      <w:r>
        <w:rPr>
          <w:rFonts w:ascii="Arial" w:hAnsi="Arial" w:cs="Arial"/>
          <w:color w:val="27190E"/>
          <w:sz w:val="2"/>
          <w:szCs w:val="2"/>
          <w:lang/>
        </w:rPr>
        <w:t> </w:t>
      </w:r>
    </w:p>
    <w:p w:rsidR="00DD4889" w:rsidRDefault="00DD4889" w:rsidP="00DD4889">
      <w:pPr>
        <w:pStyle w:val="Heading1"/>
        <w:shd w:val="clear" w:color="auto" w:fill="FFFFFF"/>
        <w:rPr>
          <w:rFonts w:ascii="Arial" w:hAnsi="Arial" w:cs="Arial"/>
          <w:color w:val="27190E"/>
          <w:lang/>
        </w:rPr>
      </w:pPr>
      <w:r>
        <w:rPr>
          <w:rFonts w:ascii="Arial" w:hAnsi="Arial" w:cs="Arial"/>
          <w:color w:val="27190E"/>
          <w:lang/>
        </w:rPr>
        <w:t xml:space="preserve">"Holsters </w:t>
      </w:r>
      <w:proofErr w:type="gramStart"/>
      <w:r>
        <w:rPr>
          <w:rFonts w:ascii="Arial" w:hAnsi="Arial" w:cs="Arial"/>
          <w:color w:val="27190E"/>
          <w:lang/>
        </w:rPr>
        <w:t>Of</w:t>
      </w:r>
      <w:proofErr w:type="gramEnd"/>
      <w:r>
        <w:rPr>
          <w:rFonts w:ascii="Arial" w:hAnsi="Arial" w:cs="Arial"/>
          <w:color w:val="27190E"/>
          <w:lang/>
        </w:rPr>
        <w:t xml:space="preserve"> Silk" Package</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 219 0238 </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Reviews</w:t>
      </w:r>
    </w:p>
    <w:p w:rsidR="00DD4889" w:rsidRDefault="00DD4889" w:rsidP="00DD4889">
      <w:pPr>
        <w:shd w:val="clear" w:color="auto" w:fill="FFFFFF"/>
        <w:rPr>
          <w:rFonts w:ascii="Arial" w:hAnsi="Arial" w:cs="Arial"/>
          <w:color w:val="27190E"/>
          <w:sz w:val="15"/>
          <w:szCs w:val="15"/>
          <w:lang/>
        </w:rPr>
      </w:pP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hyperlink r:id="rId47" w:history="1">
        <w:r>
          <w:rPr>
            <w:rStyle w:val="Hyperlink"/>
            <w:rFonts w:ascii="Arial" w:hAnsi="Arial" w:cs="Arial"/>
            <w:sz w:val="15"/>
            <w:szCs w:val="15"/>
            <w:lang/>
          </w:rPr>
          <w:t>Rate this product</w:t>
        </w:r>
      </w:hyperlink>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r>
        <w:rPr>
          <w:rFonts w:ascii="Arial" w:hAnsi="Arial" w:cs="Arial"/>
          <w:color w:val="27190E"/>
          <w:sz w:val="15"/>
          <w:szCs w:val="15"/>
          <w:lang/>
        </w:rPr>
        <w:pict>
          <v:rect id="_x0000_i1085" style="width:0;height:1.5pt" o:hralign="center" o:hrstd="t" o:hr="t" fillcolor="#aca899" stroked="f"/>
        </w:pi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object w:dxaOrig="300" w:dyaOrig="225">
          <v:shape id="_x0000_i1197" type="#_x0000_t75" style="width:1in;height:18pt" o:ole="">
            <v:imagedata r:id="rId48" o:title=""/>
          </v:shape>
          <w:control r:id="rId49" w:name="DefaultOcxName10" w:shapeid="_x0000_i1197"/>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object w:dxaOrig="300" w:dyaOrig="225">
          <v:shape id="_x0000_i1196" type="#_x0000_t75" style="width:1in;height:18pt" o:ole="">
            <v:imagedata r:id="rId50" o:title=""/>
          </v:shape>
          <w:control r:id="rId51" w:name="DefaultOcxName12" w:shapeid="_x0000_i1196"/>
        </w:object>
      </w:r>
    </w:p>
    <w:p w:rsidR="00DD4889" w:rsidRDefault="00DD4889" w:rsidP="00DD4889">
      <w:pPr>
        <w:pStyle w:val="rowlabel"/>
        <w:shd w:val="clear" w:color="auto" w:fill="FFFFFF"/>
        <w:rPr>
          <w:rFonts w:ascii="Arial" w:hAnsi="Arial" w:cs="Arial"/>
          <w:color w:val="27190E"/>
          <w:sz w:val="15"/>
          <w:szCs w:val="15"/>
          <w:lang/>
        </w:rPr>
      </w:pPr>
      <w:r>
        <w:rPr>
          <w:rFonts w:ascii="Arial" w:hAnsi="Arial" w:cs="Arial"/>
          <w:color w:val="27190E"/>
          <w:sz w:val="15"/>
          <w:szCs w:val="15"/>
          <w:lang/>
        </w:rPr>
        <w:t>Choose COLOR for Hold All Holster</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1"/>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noProof/>
          <w:color w:val="646F29"/>
          <w:sz w:val="15"/>
          <w:szCs w:val="15"/>
        </w:rPr>
        <w:drawing>
          <wp:inline distT="0" distB="0" distL="0" distR="0">
            <wp:extent cx="439420" cy="219710"/>
            <wp:effectExtent l="19050" t="0" r="0" b="0"/>
            <wp:docPr id="62" name="Picture 62" descr="NAVY">
              <a:hlinkClick xmlns:a="http://schemas.openxmlformats.org/drawingml/2006/main" r:id="rId44" tooltip="NAV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AVY">
                      <a:hlinkClick r:id="rId44" tooltip="NAVY"/>
                    </pic:cNvPr>
                    <pic:cNvPicPr>
                      <a:picLocks noChangeAspect="1" noChangeArrowheads="1"/>
                    </pic:cNvPicPr>
                  </pic:nvPicPr>
                  <pic:blipFill>
                    <a:blip r:embed="rId52" cstate="print"/>
                    <a:srcRect/>
                    <a:stretch>
                      <a:fillRect/>
                    </a:stretch>
                  </pic:blipFill>
                  <pic:spPr bwMode="auto">
                    <a:xfrm>
                      <a:off x="0" y="0"/>
                      <a:ext cx="439420" cy="219710"/>
                    </a:xfrm>
                    <a:prstGeom prst="rect">
                      <a:avLst/>
                    </a:prstGeom>
                    <a:noFill/>
                    <a:ln w="9525">
                      <a:noFill/>
                      <a:miter lim="800000"/>
                      <a:headEnd/>
                      <a:tailEnd/>
                    </a:ln>
                  </pic:spPr>
                </pic:pic>
              </a:graphicData>
            </a:graphic>
          </wp:inline>
        </w:drawing>
      </w:r>
    </w:p>
    <w:p w:rsidR="00DD4889" w:rsidRDefault="00DD4889" w:rsidP="00DD4889">
      <w:pPr>
        <w:numPr>
          <w:ilvl w:val="0"/>
          <w:numId w:val="1"/>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noProof/>
          <w:color w:val="646F29"/>
          <w:sz w:val="15"/>
          <w:szCs w:val="15"/>
        </w:rPr>
        <w:drawing>
          <wp:inline distT="0" distB="0" distL="0" distR="0">
            <wp:extent cx="439420" cy="219710"/>
            <wp:effectExtent l="19050" t="0" r="0" b="0"/>
            <wp:docPr id="63" name="Picture 63" descr="PURPLE">
              <a:hlinkClick xmlns:a="http://schemas.openxmlformats.org/drawingml/2006/main" r:id="rId44" tooltip="PURP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URPLE">
                      <a:hlinkClick r:id="rId44" tooltip="PURPLE"/>
                    </pic:cNvPr>
                    <pic:cNvPicPr>
                      <a:picLocks noChangeAspect="1" noChangeArrowheads="1"/>
                    </pic:cNvPicPr>
                  </pic:nvPicPr>
                  <pic:blipFill>
                    <a:blip r:embed="rId53" cstate="print"/>
                    <a:srcRect/>
                    <a:stretch>
                      <a:fillRect/>
                    </a:stretch>
                  </pic:blipFill>
                  <pic:spPr bwMode="auto">
                    <a:xfrm>
                      <a:off x="0" y="0"/>
                      <a:ext cx="439420" cy="219710"/>
                    </a:xfrm>
                    <a:prstGeom prst="rect">
                      <a:avLst/>
                    </a:prstGeom>
                    <a:noFill/>
                    <a:ln w="9525">
                      <a:noFill/>
                      <a:miter lim="800000"/>
                      <a:headEnd/>
                      <a:tailEnd/>
                    </a:ln>
                  </pic:spPr>
                </pic:pic>
              </a:graphicData>
            </a:graphic>
          </wp:inline>
        </w:drawing>
      </w:r>
    </w:p>
    <w:p w:rsidR="00DD4889" w:rsidRDefault="00DD4889" w:rsidP="00DD4889">
      <w:pPr>
        <w:numPr>
          <w:ilvl w:val="0"/>
          <w:numId w:val="1"/>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noProof/>
          <w:color w:val="646F29"/>
          <w:sz w:val="15"/>
          <w:szCs w:val="15"/>
        </w:rPr>
        <w:drawing>
          <wp:inline distT="0" distB="0" distL="0" distR="0">
            <wp:extent cx="439420" cy="219710"/>
            <wp:effectExtent l="19050" t="0" r="0" b="0"/>
            <wp:docPr id="64" name="Picture 64" descr="BLACK">
              <a:hlinkClick xmlns:a="http://schemas.openxmlformats.org/drawingml/2006/main" r:id="rId44" tooltip="BLAC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LACK">
                      <a:hlinkClick r:id="rId44" tooltip="BLACK"/>
                    </pic:cNvPr>
                    <pic:cNvPicPr>
                      <a:picLocks noChangeAspect="1" noChangeArrowheads="1"/>
                    </pic:cNvPicPr>
                  </pic:nvPicPr>
                  <pic:blipFill>
                    <a:blip r:embed="rId54" cstate="print"/>
                    <a:srcRect/>
                    <a:stretch>
                      <a:fillRect/>
                    </a:stretch>
                  </pic:blipFill>
                  <pic:spPr bwMode="auto">
                    <a:xfrm>
                      <a:off x="0" y="0"/>
                      <a:ext cx="439420" cy="219710"/>
                    </a:xfrm>
                    <a:prstGeom prst="rect">
                      <a:avLst/>
                    </a:prstGeom>
                    <a:noFill/>
                    <a:ln w="9525">
                      <a:noFill/>
                      <a:miter lim="800000"/>
                      <a:headEnd/>
                      <a:tailEnd/>
                    </a:ln>
                  </pic:spPr>
                </pic:pic>
              </a:graphicData>
            </a:graphic>
          </wp:inline>
        </w:drawing>
      </w:r>
    </w:p>
    <w:p w:rsidR="00DD4889" w:rsidRDefault="00DD4889" w:rsidP="00DD4889">
      <w:pPr>
        <w:shd w:val="clear" w:color="auto" w:fill="FFFFFF"/>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r>
        <w:rPr>
          <w:rStyle w:val="selectedname"/>
          <w:rFonts w:ascii="Arial" w:hAnsi="Arial" w:cs="Arial"/>
          <w:color w:val="27190E"/>
          <w:sz w:val="15"/>
          <w:szCs w:val="15"/>
          <w:lang/>
        </w:rPr>
        <w:t>Selection: NAVY</w:t>
      </w:r>
    </w:p>
    <w:p w:rsidR="00DD4889" w:rsidRDefault="00DD4889" w:rsidP="00DD4889">
      <w:pPr>
        <w:shd w:val="clear" w:color="auto" w:fill="FFFFFF"/>
        <w:rPr>
          <w:rFonts w:ascii="Arial" w:hAnsi="Arial" w:cs="Arial"/>
          <w:color w:val="27190E"/>
          <w:sz w:val="15"/>
          <w:szCs w:val="15"/>
          <w:lang/>
        </w:rPr>
      </w:pPr>
      <w:hyperlink r:id="rId55" w:history="1">
        <w:r>
          <w:rPr>
            <w:rStyle w:val="Hyperlink"/>
            <w:rFonts w:ascii="Arial" w:hAnsi="Arial" w:cs="Arial"/>
            <w:sz w:val="14"/>
            <w:szCs w:val="14"/>
            <w:lang/>
          </w:rPr>
          <w:t>Clear</w:t>
        </w:r>
      </w:hyperlink>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r>
        <w:rPr>
          <w:rFonts w:ascii="Arial" w:hAnsi="Arial" w:cs="Arial"/>
          <w:color w:val="27190E"/>
          <w:sz w:val="15"/>
          <w:szCs w:val="15"/>
          <w:lang/>
        </w:rPr>
        <w:object w:dxaOrig="300" w:dyaOrig="225">
          <v:shape id="_x0000_i1195" type="#_x0000_t75" style="width:1in;height:18pt" o:ole="">
            <v:imagedata r:id="rId56" o:title=""/>
          </v:shape>
          <w:control r:id="rId57" w:name="DefaultOcxName22" w:shapeid="_x0000_i1195"/>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object w:dxaOrig="300" w:dyaOrig="225">
          <v:shape id="_x0000_i1194" type="#_x0000_t75" style="width:1in;height:18pt" o:ole="">
            <v:imagedata r:id="rId58" o:title=""/>
          </v:shape>
          <w:control r:id="rId59" w:name="DefaultOcxName32" w:shapeid="_x0000_i1194"/>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object w:dxaOrig="300" w:dyaOrig="225">
          <v:shape id="_x0000_i1193" type="#_x0000_t75" style="width:1in;height:18pt" o:ole="">
            <v:imagedata r:id="rId60" o:title=""/>
          </v:shape>
          <w:control r:id="rId61" w:name="DefaultOcxName41" w:shapeid="_x0000_i1193"/>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Price: </w:t>
      </w:r>
      <w:r>
        <w:rPr>
          <w:rStyle w:val="price"/>
          <w:rFonts w:ascii="Arial" w:hAnsi="Arial" w:cs="Arial"/>
          <w:color w:val="27190E"/>
          <w:sz w:val="15"/>
          <w:szCs w:val="15"/>
          <w:lang/>
        </w:rPr>
        <w:t>$22.96</w:t>
      </w:r>
      <w:r>
        <w:rPr>
          <w:rStyle w:val="sale1"/>
          <w:rFonts w:ascii="Arial" w:hAnsi="Arial" w:cs="Arial"/>
          <w:sz w:val="15"/>
          <w:szCs w:val="15"/>
          <w:lang/>
        </w:rPr>
        <w:t>$11.99</w:t>
      </w:r>
      <w:r>
        <w:rPr>
          <w:rFonts w:ascii="Arial" w:hAnsi="Arial" w:cs="Arial"/>
          <w:color w:val="27190E"/>
          <w:sz w:val="15"/>
          <w:szCs w:val="15"/>
          <w:lang/>
        </w:rPr>
        <w:t xml:space="preserve"> </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Qty </w:t>
      </w:r>
      <w:r>
        <w:rPr>
          <w:rFonts w:ascii="Arial" w:hAnsi="Arial" w:cs="Arial"/>
          <w:color w:val="27190E"/>
          <w:sz w:val="15"/>
          <w:szCs w:val="15"/>
          <w:lang/>
        </w:rPr>
        <w:object w:dxaOrig="300" w:dyaOrig="225">
          <v:shape id="_x0000_i1192" type="#_x0000_t75" style="width:87.25pt;height:18pt" o:ole="">
            <v:imagedata r:id="rId62" o:title=""/>
          </v:shape>
          <w:control r:id="rId63" w:name="DefaultOcxName51" w:shapeid="_x0000_i1192"/>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pict/>
      </w:r>
      <w:r>
        <w:rPr>
          <w:rFonts w:ascii="Arial" w:hAnsi="Arial" w:cs="Arial"/>
          <w:color w:val="27190E"/>
          <w:sz w:val="15"/>
          <w:szCs w:val="15"/>
          <w:lang/>
        </w:rPr>
        <w:pict>
          <v:rect id="_x0000_i1090" style="width:0;height:1.5pt" o:hralign="center" o:hrstd="t" o:hr="t" fillcolor="#aca899" stroked="f"/>
        </w:pict>
      </w:r>
    </w:p>
    <w:p w:rsidR="00DD4889" w:rsidRDefault="00DD4889" w:rsidP="00DD4889">
      <w:pPr>
        <w:shd w:val="clear" w:color="auto" w:fill="FFFFFF"/>
        <w:rPr>
          <w:rFonts w:ascii="Arial" w:hAnsi="Arial" w:cs="Arial"/>
          <w:color w:val="27190E"/>
          <w:sz w:val="15"/>
          <w:szCs w:val="15"/>
          <w:lang/>
        </w:rPr>
      </w:pPr>
      <w:r>
        <w:rPr>
          <w:rStyle w:val="btnaddtocart"/>
          <w:rFonts w:ascii="Arial" w:hAnsi="Arial" w:cs="Arial"/>
          <w:color w:val="27190E"/>
          <w:sz w:val="15"/>
          <w:szCs w:val="15"/>
          <w:lang/>
        </w:rPr>
        <w:object w:dxaOrig="300" w:dyaOrig="225">
          <v:shape id="_x0000_i1191" type="#_x0000_t75" style="width:101.75pt;height:27.7pt" o:ole="">
            <v:imagedata r:id="rId64" o:title=""/>
          </v:shape>
          <w:control r:id="rId65" w:name="DefaultOcxName61" w:shapeid="_x0000_i1191"/>
        </w:object>
      </w:r>
    </w:p>
    <w:p w:rsidR="00DD4889" w:rsidRDefault="00DD4889" w:rsidP="00DD4889">
      <w:pPr>
        <w:pStyle w:val="NormalWeb"/>
        <w:shd w:val="clear" w:color="auto" w:fill="FFFFFF"/>
        <w:rPr>
          <w:rFonts w:ascii="Arial" w:hAnsi="Arial" w:cs="Arial"/>
          <w:color w:val="27190E"/>
          <w:sz w:val="15"/>
          <w:szCs w:val="15"/>
          <w:lang/>
        </w:rPr>
      </w:pPr>
      <w:r>
        <w:rPr>
          <w:rFonts w:ascii="Arial" w:hAnsi="Arial" w:cs="Arial"/>
          <w:color w:val="27190E"/>
          <w:sz w:val="15"/>
          <w:szCs w:val="15"/>
          <w:lang/>
        </w:rPr>
        <w:t>Kit Includes:</w:t>
      </w:r>
    </w:p>
    <w:p w:rsidR="00DD4889" w:rsidRDefault="00DD4889" w:rsidP="00DD4889">
      <w:pPr>
        <w:shd w:val="clear" w:color="auto" w:fill="FFFFFF"/>
        <w:rPr>
          <w:rFonts w:ascii="Arial" w:hAnsi="Arial" w:cs="Arial"/>
          <w:color w:val="27190E"/>
          <w:sz w:val="15"/>
          <w:szCs w:val="15"/>
          <w:lang/>
        </w:rPr>
      </w:pPr>
      <w:hyperlink r:id="rId66" w:tgtFrame="_blank" w:history="1">
        <w:r>
          <w:rPr>
            <w:rStyle w:val="Hyperlink"/>
            <w:rFonts w:ascii="Arial" w:hAnsi="Arial" w:cs="Arial"/>
            <w:sz w:val="15"/>
            <w:szCs w:val="15"/>
            <w:lang/>
          </w:rPr>
          <w:t>Hold All Holster</w:t>
        </w:r>
      </w:hyperlink>
    </w:p>
    <w:p w:rsidR="00DD4889" w:rsidRDefault="00DD4889" w:rsidP="00DD4889">
      <w:pPr>
        <w:shd w:val="clear" w:color="auto" w:fill="FFFFFF"/>
        <w:rPr>
          <w:rFonts w:ascii="Arial" w:hAnsi="Arial" w:cs="Arial"/>
          <w:color w:val="27190E"/>
          <w:sz w:val="15"/>
          <w:szCs w:val="15"/>
          <w:lang/>
        </w:rPr>
      </w:pPr>
      <w:hyperlink r:id="rId67" w:tgtFrame="_blank" w:history="1">
        <w:r>
          <w:rPr>
            <w:rStyle w:val="Hyperlink"/>
            <w:rFonts w:ascii="Arial" w:hAnsi="Arial" w:cs="Arial"/>
            <w:sz w:val="15"/>
            <w:szCs w:val="15"/>
            <w:lang/>
          </w:rPr>
          <w:t>Bottle Pump 8 Oz</w:t>
        </w:r>
      </w:hyperlink>
    </w:p>
    <w:p w:rsidR="00DD4889" w:rsidRDefault="00DD4889" w:rsidP="00DD4889">
      <w:pPr>
        <w:shd w:val="clear" w:color="auto" w:fill="FFFFFF"/>
        <w:rPr>
          <w:rFonts w:ascii="Arial" w:hAnsi="Arial" w:cs="Arial"/>
          <w:color w:val="27190E"/>
          <w:sz w:val="15"/>
          <w:szCs w:val="15"/>
          <w:lang/>
        </w:rPr>
      </w:pPr>
      <w:hyperlink r:id="rId68" w:tgtFrame="_blank" w:history="1">
        <w:r>
          <w:rPr>
            <w:rStyle w:val="Hyperlink"/>
            <w:rFonts w:ascii="Arial" w:hAnsi="Arial" w:cs="Arial"/>
            <w:sz w:val="15"/>
            <w:szCs w:val="15"/>
            <w:lang/>
          </w:rPr>
          <w:t>Plastic Bottle Only 8 Oz</w:t>
        </w:r>
      </w:hyperlink>
    </w:p>
    <w:p w:rsidR="00DD4889" w:rsidRDefault="00DD4889" w:rsidP="00DD4889">
      <w:pPr>
        <w:shd w:val="clear" w:color="auto" w:fill="FFFFFF"/>
        <w:rPr>
          <w:rFonts w:ascii="Arial" w:hAnsi="Arial" w:cs="Arial"/>
          <w:color w:val="27190E"/>
          <w:sz w:val="15"/>
          <w:szCs w:val="15"/>
          <w:lang/>
        </w:rPr>
      </w:pPr>
      <w:hyperlink r:id="rId69" w:tgtFrame="_blank" w:history="1">
        <w:r>
          <w:rPr>
            <w:rStyle w:val="Hyperlink"/>
            <w:rFonts w:ascii="Arial" w:hAnsi="Arial" w:cs="Arial"/>
            <w:sz w:val="15"/>
            <w:szCs w:val="15"/>
            <w:lang/>
          </w:rPr>
          <w:t>Lotus Touch Bamboo Silk Massage Lotion 8 Oz</w:t>
        </w:r>
      </w:hyperlink>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2"/>
        </w:numPr>
        <w:shd w:val="clear" w:color="auto" w:fill="FFFFFF"/>
        <w:spacing w:before="100" w:beforeAutospacing="1" w:after="100" w:afterAutospacing="1" w:line="240" w:lineRule="auto"/>
        <w:rPr>
          <w:rFonts w:ascii="Arial" w:hAnsi="Arial" w:cs="Arial"/>
          <w:color w:val="27190E"/>
          <w:sz w:val="15"/>
          <w:szCs w:val="15"/>
          <w:lang/>
        </w:rPr>
      </w:pPr>
      <w:hyperlink r:id="rId70" w:anchor="tabid_0" w:history="1">
        <w:r>
          <w:rPr>
            <w:rStyle w:val="Hyperlink"/>
            <w:rFonts w:ascii="Arial" w:hAnsi="Arial" w:cs="Arial"/>
            <w:sz w:val="15"/>
            <w:szCs w:val="15"/>
            <w:lang/>
          </w:rPr>
          <w:t>Description</w:t>
        </w:r>
      </w:hyperlink>
    </w:p>
    <w:p w:rsidR="00DD4889" w:rsidRDefault="00DD4889" w:rsidP="00DD4889">
      <w:pPr>
        <w:numPr>
          <w:ilvl w:val="0"/>
          <w:numId w:val="2"/>
        </w:numPr>
        <w:shd w:val="clear" w:color="auto" w:fill="FFFFFF"/>
        <w:spacing w:before="100" w:beforeAutospacing="1" w:after="100" w:afterAutospacing="1" w:line="240" w:lineRule="auto"/>
        <w:rPr>
          <w:rFonts w:ascii="Arial" w:hAnsi="Arial" w:cs="Arial"/>
          <w:color w:val="27190E"/>
          <w:sz w:val="15"/>
          <w:szCs w:val="15"/>
          <w:lang/>
        </w:rPr>
      </w:pPr>
      <w:hyperlink r:id="rId71" w:anchor="tabid_5" w:history="1">
        <w:r>
          <w:rPr>
            <w:rStyle w:val="Hyperlink"/>
            <w:rFonts w:ascii="Arial" w:hAnsi="Arial" w:cs="Arial"/>
            <w:sz w:val="15"/>
            <w:szCs w:val="15"/>
            <w:lang/>
          </w:rPr>
          <w:t xml:space="preserve">Recently Viewed </w:t>
        </w:r>
      </w:hyperlink>
    </w:p>
    <w:p w:rsidR="00DD4889" w:rsidRDefault="00DD4889" w:rsidP="00DD4889">
      <w:pPr>
        <w:shd w:val="clear" w:color="auto" w:fill="FFFFFF"/>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pStyle w:val="NormalWeb"/>
        <w:shd w:val="clear" w:color="auto" w:fill="FFFFFF"/>
        <w:rPr>
          <w:rFonts w:ascii="Arial" w:hAnsi="Arial" w:cs="Arial"/>
          <w:color w:val="27190E"/>
          <w:sz w:val="15"/>
          <w:szCs w:val="15"/>
          <w:lang/>
        </w:rPr>
      </w:pPr>
      <w:r>
        <w:rPr>
          <w:rStyle w:val="Strong"/>
          <w:rFonts w:ascii="Arial" w:hAnsi="Arial" w:cs="Arial"/>
          <w:color w:val="27190E"/>
          <w:sz w:val="15"/>
          <w:szCs w:val="15"/>
          <w:lang/>
        </w:rPr>
        <w:t xml:space="preserve">"Holsters </w:t>
      </w:r>
      <w:proofErr w:type="gramStart"/>
      <w:r>
        <w:rPr>
          <w:rStyle w:val="Strong"/>
          <w:rFonts w:ascii="Arial" w:hAnsi="Arial" w:cs="Arial"/>
          <w:color w:val="27190E"/>
          <w:sz w:val="15"/>
          <w:szCs w:val="15"/>
          <w:lang/>
        </w:rPr>
        <w:t>Of</w:t>
      </w:r>
      <w:proofErr w:type="gramEnd"/>
      <w:r>
        <w:rPr>
          <w:rStyle w:val="Strong"/>
          <w:rFonts w:ascii="Arial" w:hAnsi="Arial" w:cs="Arial"/>
          <w:color w:val="27190E"/>
          <w:sz w:val="15"/>
          <w:szCs w:val="15"/>
          <w:lang/>
        </w:rPr>
        <w:t xml:space="preserve"> Silk" Package</w:t>
      </w:r>
    </w:p>
    <w:p w:rsidR="00DD4889" w:rsidRDefault="00DD4889" w:rsidP="00DD4889">
      <w:pPr>
        <w:pStyle w:val="NormalWeb"/>
        <w:shd w:val="clear" w:color="auto" w:fill="FFFFFF"/>
        <w:rPr>
          <w:rFonts w:ascii="Arial" w:hAnsi="Arial" w:cs="Arial"/>
          <w:color w:val="27190E"/>
          <w:sz w:val="15"/>
          <w:szCs w:val="15"/>
          <w:lang/>
        </w:rPr>
      </w:pPr>
      <w:r>
        <w:rPr>
          <w:rFonts w:ascii="Arial" w:hAnsi="Arial" w:cs="Arial"/>
          <w:color w:val="27190E"/>
          <w:sz w:val="15"/>
          <w:szCs w:val="15"/>
          <w:lang/>
        </w:rPr>
        <w:t xml:space="preserve">Free Lotus Touch Organic Naturals Bamboo Silk Massage Lotion, 8oz with the purchase of our Hold All Holster. </w:t>
      </w:r>
      <w:proofErr w:type="gramStart"/>
      <w:r>
        <w:rPr>
          <w:rFonts w:ascii="Arial" w:hAnsi="Arial" w:cs="Arial"/>
          <w:color w:val="27190E"/>
          <w:sz w:val="15"/>
          <w:szCs w:val="15"/>
          <w:lang/>
        </w:rPr>
        <w:t>An $8.99 value.</w:t>
      </w:r>
      <w:proofErr w:type="gramEnd"/>
    </w:p>
    <w:p w:rsidR="00DD4889" w:rsidRDefault="00DD4889" w:rsidP="00DD4889">
      <w:pPr>
        <w:pStyle w:val="NormalWeb"/>
        <w:shd w:val="clear" w:color="auto" w:fill="FFFFFF"/>
        <w:rPr>
          <w:rFonts w:ascii="Arial" w:hAnsi="Arial" w:cs="Arial"/>
          <w:color w:val="27190E"/>
          <w:sz w:val="15"/>
          <w:szCs w:val="15"/>
          <w:lang/>
        </w:rPr>
      </w:pPr>
      <w:r>
        <w:rPr>
          <w:rStyle w:val="Strong"/>
          <w:rFonts w:ascii="Arial" w:hAnsi="Arial" w:cs="Arial"/>
          <w:color w:val="27190E"/>
          <w:sz w:val="15"/>
          <w:szCs w:val="15"/>
          <w:u w:val="single"/>
          <w:lang/>
        </w:rPr>
        <w:t>Package includes:</w:t>
      </w:r>
    </w:p>
    <w:p w:rsidR="00DD4889" w:rsidRDefault="00DD4889" w:rsidP="00DD4889">
      <w:pPr>
        <w:numPr>
          <w:ilvl w:val="0"/>
          <w:numId w:val="3"/>
        </w:numPr>
        <w:shd w:val="clear" w:color="auto" w:fill="FFFFFF"/>
        <w:spacing w:before="100" w:beforeAutospacing="1" w:after="100" w:afterAutospacing="1" w:line="240" w:lineRule="auto"/>
        <w:rPr>
          <w:rFonts w:ascii="Arial" w:hAnsi="Arial" w:cs="Arial"/>
          <w:color w:val="27190E"/>
          <w:sz w:val="15"/>
          <w:szCs w:val="15"/>
          <w:lang/>
        </w:rPr>
      </w:pPr>
      <w:hyperlink r:id="rId72" w:history="1">
        <w:r>
          <w:rPr>
            <w:rStyle w:val="Hyperlink"/>
            <w:rFonts w:ascii="Arial" w:hAnsi="Arial" w:cs="Arial"/>
            <w:sz w:val="15"/>
            <w:szCs w:val="15"/>
            <w:lang/>
          </w:rPr>
          <w:t xml:space="preserve">Hold All </w:t>
        </w:r>
        <w:proofErr w:type="gramStart"/>
        <w:r>
          <w:rPr>
            <w:rStyle w:val="Hyperlink"/>
            <w:rFonts w:ascii="Arial" w:hAnsi="Arial" w:cs="Arial"/>
            <w:sz w:val="15"/>
            <w:szCs w:val="15"/>
            <w:lang/>
          </w:rPr>
          <w:t>Holster</w:t>
        </w:r>
        <w:proofErr w:type="gramEnd"/>
        <w:r>
          <w:rPr>
            <w:rStyle w:val="Hyperlink"/>
            <w:rFonts w:ascii="Arial" w:hAnsi="Arial" w:cs="Arial"/>
            <w:sz w:val="15"/>
            <w:szCs w:val="15"/>
            <w:lang/>
          </w:rPr>
          <w:t xml:space="preserve"> </w:t>
        </w:r>
      </w:hyperlink>
      <w:r>
        <w:rPr>
          <w:rFonts w:ascii="Arial" w:hAnsi="Arial" w:cs="Arial"/>
          <w:color w:val="27190E"/>
          <w:sz w:val="15"/>
          <w:szCs w:val="15"/>
          <w:lang/>
        </w:rPr>
        <w:t xml:space="preserve">- This holster can hold a bottle or a jar (both sold separately). Designed to be worn when giving a massage, it conveniently holds massage products at waist height. Available in several holster colors. 50" Long. Compatible with the Holster Belt Extension, item 245 0244 </w:t>
      </w:r>
    </w:p>
    <w:p w:rsidR="00DD4889" w:rsidRDefault="00DD4889" w:rsidP="00DD4889">
      <w:pPr>
        <w:numPr>
          <w:ilvl w:val="0"/>
          <w:numId w:val="3"/>
        </w:numPr>
        <w:shd w:val="clear" w:color="auto" w:fill="FFFFFF"/>
        <w:spacing w:before="100" w:beforeAutospacing="1" w:after="100" w:afterAutospacing="1" w:line="240" w:lineRule="auto"/>
        <w:rPr>
          <w:rFonts w:ascii="Arial" w:hAnsi="Arial" w:cs="Arial"/>
          <w:color w:val="27190E"/>
          <w:sz w:val="15"/>
          <w:szCs w:val="15"/>
          <w:lang/>
        </w:rPr>
      </w:pPr>
      <w:hyperlink r:id="rId73" w:history="1">
        <w:r>
          <w:rPr>
            <w:rStyle w:val="Hyperlink"/>
            <w:rFonts w:ascii="Arial" w:hAnsi="Arial" w:cs="Arial"/>
            <w:sz w:val="15"/>
            <w:szCs w:val="15"/>
            <w:lang/>
          </w:rPr>
          <w:t>FREE! Bamboo Silk Massage Lotion 8 oz</w:t>
        </w:r>
      </w:hyperlink>
      <w:r>
        <w:rPr>
          <w:rFonts w:ascii="Arial" w:hAnsi="Arial" w:cs="Arial"/>
          <w:color w:val="27190E"/>
          <w:sz w:val="15"/>
          <w:szCs w:val="15"/>
          <w:lang/>
        </w:rPr>
        <w:t xml:space="preserve"> - Organic Naturals Bamboo Silk Massage Lotion is eco-friendly and features a powerful blend of renewable bamboo silk powder, green tea extract and organic aloe </w:t>
      </w:r>
      <w:proofErr w:type="spellStart"/>
      <w:r>
        <w:rPr>
          <w:rFonts w:ascii="Arial" w:hAnsi="Arial" w:cs="Arial"/>
          <w:color w:val="27190E"/>
          <w:sz w:val="15"/>
          <w:szCs w:val="15"/>
          <w:lang/>
        </w:rPr>
        <w:t>vera</w:t>
      </w:r>
      <w:proofErr w:type="spellEnd"/>
      <w:r>
        <w:rPr>
          <w:rFonts w:ascii="Arial" w:hAnsi="Arial" w:cs="Arial"/>
          <w:color w:val="27190E"/>
          <w:sz w:val="15"/>
          <w:szCs w:val="15"/>
          <w:lang/>
        </w:rPr>
        <w:t xml:space="preserve"> juice. Fast absorbing lotion is great for facial massage, reflexology, </w:t>
      </w:r>
      <w:proofErr w:type="gramStart"/>
      <w:r>
        <w:rPr>
          <w:rFonts w:ascii="Arial" w:hAnsi="Arial" w:cs="Arial"/>
          <w:color w:val="27190E"/>
          <w:sz w:val="15"/>
          <w:szCs w:val="15"/>
          <w:lang/>
        </w:rPr>
        <w:t>therapeutic</w:t>
      </w:r>
      <w:proofErr w:type="gramEnd"/>
      <w:r>
        <w:rPr>
          <w:rFonts w:ascii="Arial" w:hAnsi="Arial" w:cs="Arial"/>
          <w:color w:val="27190E"/>
          <w:sz w:val="15"/>
          <w:szCs w:val="15"/>
          <w:lang/>
        </w:rPr>
        <w:t xml:space="preserve"> massage. Fragrance free. </w:t>
      </w:r>
    </w:p>
    <w:p w:rsidR="00DD4889" w:rsidRDefault="00DD4889" w:rsidP="00DD4889">
      <w:pPr>
        <w:numPr>
          <w:ilvl w:val="0"/>
          <w:numId w:val="3"/>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FREE! 8 oz. Plastic Bottle </w:t>
      </w:r>
    </w:p>
    <w:p w:rsidR="00DD4889" w:rsidRDefault="00DD4889" w:rsidP="00DD4889">
      <w:pPr>
        <w:numPr>
          <w:ilvl w:val="0"/>
          <w:numId w:val="3"/>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FREE! Pump for 8 oz. Bottle </w:t>
      </w:r>
    </w:p>
    <w:p w:rsidR="00DD4889" w:rsidRDefault="00DD4889"/>
    <w:p w:rsidR="00DD4889" w:rsidRDefault="00DD4889" w:rsidP="00DD4889">
      <w:pPr>
        <w:pStyle w:val="Heading1"/>
        <w:shd w:val="clear" w:color="auto" w:fill="FFFFFF"/>
        <w:rPr>
          <w:rFonts w:ascii="Arial" w:hAnsi="Arial" w:cs="Arial"/>
          <w:color w:val="27190E"/>
          <w:lang/>
        </w:rPr>
      </w:pPr>
      <w:proofErr w:type="spellStart"/>
      <w:r>
        <w:rPr>
          <w:rFonts w:ascii="Arial" w:hAnsi="Arial" w:cs="Arial"/>
          <w:color w:val="27190E"/>
          <w:lang/>
        </w:rPr>
        <w:t>Therapro</w:t>
      </w:r>
      <w:proofErr w:type="spellEnd"/>
      <w:r>
        <w:rPr>
          <w:rFonts w:ascii="Arial" w:hAnsi="Arial" w:cs="Arial"/>
          <w:color w:val="27190E"/>
          <w:lang/>
        </w:rPr>
        <w:t xml:space="preserve"> Aromatherapy Massage Kit</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 246 0270 </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Reviews</w:t>
      </w:r>
    </w:p>
    <w:p w:rsidR="00DD4889" w:rsidRDefault="00DD4889" w:rsidP="00DD4889">
      <w:pPr>
        <w:shd w:val="clear" w:color="auto" w:fill="FFFFFF"/>
        <w:rPr>
          <w:rFonts w:ascii="Arial" w:hAnsi="Arial" w:cs="Arial"/>
          <w:color w:val="27190E"/>
          <w:sz w:val="15"/>
          <w:szCs w:val="15"/>
          <w:lang/>
        </w:rPr>
      </w:pP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hyperlink r:id="rId74" w:history="1">
        <w:r>
          <w:rPr>
            <w:rStyle w:val="Hyperlink"/>
            <w:rFonts w:ascii="Arial" w:hAnsi="Arial" w:cs="Arial"/>
            <w:sz w:val="15"/>
            <w:szCs w:val="15"/>
            <w:lang/>
          </w:rPr>
          <w:t>Rate this product</w:t>
        </w:r>
      </w:hyperlink>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r>
        <w:rPr>
          <w:rFonts w:ascii="Arial" w:hAnsi="Arial" w:cs="Arial"/>
          <w:color w:val="27190E"/>
          <w:sz w:val="15"/>
          <w:szCs w:val="15"/>
          <w:lang/>
        </w:rPr>
        <w:pict>
          <v:rect id="_x0000_i1199" style="width:0;height:1.5pt" o:hralign="center" o:hrstd="t" o:hr="t" fillcolor="#aca899" stroked="f"/>
        </w:pi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object w:dxaOrig="300" w:dyaOrig="225">
          <v:shape id="_x0000_i1251" type="#_x0000_t75" style="width:1in;height:18pt" o:ole="">
            <v:imagedata r:id="rId75" o:title=""/>
          </v:shape>
          <w:control r:id="rId76" w:name="DefaultOcxName14" w:shapeid="_x0000_i1251"/>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object w:dxaOrig="300" w:dyaOrig="225">
          <v:shape id="_x0000_i1250" type="#_x0000_t75" style="width:1in;height:18pt" o:ole="">
            <v:imagedata r:id="rId77" o:title=""/>
          </v:shape>
          <w:control r:id="rId78" w:name="DefaultOcxName13" w:shapeid="_x0000_i1250"/>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object w:dxaOrig="300" w:dyaOrig="225">
          <v:shape id="_x0000_i1249" type="#_x0000_t75" style="width:1in;height:18pt" o:ole="">
            <v:imagedata r:id="rId79" o:title=""/>
          </v:shape>
          <w:control r:id="rId80" w:name="DefaultOcxName23" w:shapeid="_x0000_i1249"/>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object w:dxaOrig="300" w:dyaOrig="225">
          <v:shape id="_x0000_i1248" type="#_x0000_t75" style="width:1in;height:18pt" o:ole="">
            <v:imagedata r:id="rId81" o:title=""/>
          </v:shape>
          <w:control r:id="rId82" w:name="DefaultOcxName33" w:shapeid="_x0000_i1248"/>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object w:dxaOrig="300" w:dyaOrig="225">
          <v:shape id="_x0000_i1247" type="#_x0000_t75" style="width:1in;height:18pt" o:ole="">
            <v:imagedata r:id="rId83" o:title=""/>
          </v:shape>
          <w:control r:id="rId84" w:name="DefaultOcxName42" w:shapeid="_x0000_i1247"/>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Price: </w:t>
      </w:r>
      <w:r>
        <w:rPr>
          <w:rStyle w:val="price"/>
          <w:rFonts w:ascii="Arial" w:hAnsi="Arial" w:cs="Arial"/>
          <w:color w:val="27190E"/>
          <w:sz w:val="15"/>
          <w:szCs w:val="15"/>
          <w:lang/>
        </w:rPr>
        <w:t>$36.95</w:t>
      </w:r>
      <w:r>
        <w:rPr>
          <w:rStyle w:val="sale1"/>
          <w:rFonts w:ascii="Arial" w:hAnsi="Arial" w:cs="Arial"/>
          <w:sz w:val="15"/>
          <w:szCs w:val="15"/>
          <w:lang/>
        </w:rPr>
        <w:t>$29.99</w:t>
      </w:r>
      <w:r>
        <w:rPr>
          <w:rFonts w:ascii="Arial" w:hAnsi="Arial" w:cs="Arial"/>
          <w:color w:val="27190E"/>
          <w:sz w:val="15"/>
          <w:szCs w:val="15"/>
          <w:lang/>
        </w:rPr>
        <w:t xml:space="preserve"> </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Qty </w:t>
      </w:r>
      <w:r>
        <w:rPr>
          <w:rFonts w:ascii="Arial" w:hAnsi="Arial" w:cs="Arial"/>
          <w:color w:val="27190E"/>
          <w:sz w:val="15"/>
          <w:szCs w:val="15"/>
          <w:lang/>
        </w:rPr>
        <w:object w:dxaOrig="300" w:dyaOrig="225">
          <v:shape id="_x0000_i1246" type="#_x0000_t75" style="width:87.25pt;height:18pt" o:ole="">
            <v:imagedata r:id="rId85" o:title=""/>
          </v:shape>
          <w:control r:id="rId86" w:name="DefaultOcxName52" w:shapeid="_x0000_i1246"/>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pict/>
      </w:r>
      <w:r>
        <w:rPr>
          <w:rFonts w:ascii="Arial" w:hAnsi="Arial" w:cs="Arial"/>
          <w:color w:val="27190E"/>
          <w:sz w:val="15"/>
          <w:szCs w:val="15"/>
          <w:lang/>
        </w:rPr>
        <w:pict>
          <v:rect id="_x0000_i1201" style="width:0;height:1.5pt" o:hralign="center" o:hrstd="t" o:hr="t" fillcolor="#aca899" stroked="f"/>
        </w:pict>
      </w:r>
    </w:p>
    <w:p w:rsidR="00DD4889" w:rsidRDefault="00DD4889" w:rsidP="00DD4889">
      <w:pPr>
        <w:shd w:val="clear" w:color="auto" w:fill="FFFFFF"/>
        <w:rPr>
          <w:rFonts w:ascii="Arial" w:hAnsi="Arial" w:cs="Arial"/>
          <w:color w:val="27190E"/>
          <w:sz w:val="15"/>
          <w:szCs w:val="15"/>
          <w:lang/>
        </w:rPr>
      </w:pPr>
      <w:r>
        <w:rPr>
          <w:rStyle w:val="btnaddtocart"/>
          <w:rFonts w:ascii="Arial" w:hAnsi="Arial" w:cs="Arial"/>
          <w:color w:val="27190E"/>
          <w:sz w:val="15"/>
          <w:szCs w:val="15"/>
          <w:lang/>
        </w:rPr>
        <w:object w:dxaOrig="300" w:dyaOrig="225">
          <v:shape id="_x0000_i1245" type="#_x0000_t75" style="width:101.75pt;height:27.7pt" o:ole="">
            <v:imagedata r:id="rId64" o:title=""/>
          </v:shape>
          <w:control r:id="rId87" w:name="DefaultOcxName62" w:shapeid="_x0000_i1245"/>
        </w:object>
      </w:r>
    </w:p>
    <w:p w:rsidR="00DD4889" w:rsidRDefault="00DD4889" w:rsidP="00DD4889">
      <w:pPr>
        <w:pStyle w:val="NormalWeb"/>
        <w:shd w:val="clear" w:color="auto" w:fill="FFFFFF"/>
        <w:rPr>
          <w:rFonts w:ascii="Arial" w:hAnsi="Arial" w:cs="Arial"/>
          <w:color w:val="27190E"/>
          <w:sz w:val="15"/>
          <w:szCs w:val="15"/>
          <w:lang/>
        </w:rPr>
      </w:pPr>
      <w:r>
        <w:rPr>
          <w:rFonts w:ascii="Arial" w:hAnsi="Arial" w:cs="Arial"/>
          <w:color w:val="27190E"/>
          <w:sz w:val="15"/>
          <w:szCs w:val="15"/>
          <w:lang/>
        </w:rPr>
        <w:t>Kit Includes:</w:t>
      </w:r>
    </w:p>
    <w:p w:rsidR="00DD4889" w:rsidRDefault="00DD4889" w:rsidP="00DD4889">
      <w:pPr>
        <w:shd w:val="clear" w:color="auto" w:fill="FFFFFF"/>
        <w:rPr>
          <w:rFonts w:ascii="Arial" w:hAnsi="Arial" w:cs="Arial"/>
          <w:color w:val="27190E"/>
          <w:sz w:val="15"/>
          <w:szCs w:val="15"/>
          <w:lang/>
        </w:rPr>
      </w:pPr>
      <w:hyperlink r:id="rId88" w:tgtFrame="_blank" w:history="1">
        <w:proofErr w:type="spellStart"/>
        <w:r>
          <w:rPr>
            <w:rStyle w:val="Hyperlink"/>
            <w:rFonts w:ascii="Arial" w:hAnsi="Arial" w:cs="Arial"/>
            <w:sz w:val="15"/>
            <w:szCs w:val="15"/>
            <w:lang/>
          </w:rPr>
          <w:t>Therapro</w:t>
        </w:r>
        <w:proofErr w:type="spellEnd"/>
        <w:r>
          <w:rPr>
            <w:rStyle w:val="Hyperlink"/>
            <w:rFonts w:ascii="Arial" w:hAnsi="Arial" w:cs="Arial"/>
            <w:sz w:val="15"/>
            <w:szCs w:val="15"/>
            <w:lang/>
          </w:rPr>
          <w:t xml:space="preserve"> </w:t>
        </w:r>
        <w:proofErr w:type="spellStart"/>
        <w:r>
          <w:rPr>
            <w:rStyle w:val="Hyperlink"/>
            <w:rFonts w:ascii="Arial" w:hAnsi="Arial" w:cs="Arial"/>
            <w:sz w:val="15"/>
            <w:szCs w:val="15"/>
            <w:lang/>
          </w:rPr>
          <w:t>Ess</w:t>
        </w:r>
        <w:proofErr w:type="spellEnd"/>
        <w:r>
          <w:rPr>
            <w:rStyle w:val="Hyperlink"/>
            <w:rFonts w:ascii="Arial" w:hAnsi="Arial" w:cs="Arial"/>
            <w:sz w:val="15"/>
            <w:szCs w:val="15"/>
            <w:lang/>
          </w:rPr>
          <w:t xml:space="preserve"> Oil 100% Lavender 10 Ml</w:t>
        </w:r>
      </w:hyperlink>
    </w:p>
    <w:p w:rsidR="00DD4889" w:rsidRDefault="00DD4889" w:rsidP="00DD4889">
      <w:pPr>
        <w:shd w:val="clear" w:color="auto" w:fill="FFFFFF"/>
        <w:rPr>
          <w:rFonts w:ascii="Arial" w:hAnsi="Arial" w:cs="Arial"/>
          <w:color w:val="27190E"/>
          <w:sz w:val="15"/>
          <w:szCs w:val="15"/>
          <w:lang/>
        </w:rPr>
      </w:pPr>
      <w:hyperlink r:id="rId89" w:tgtFrame="_blank" w:history="1">
        <w:proofErr w:type="spellStart"/>
        <w:r>
          <w:rPr>
            <w:rStyle w:val="Hyperlink"/>
            <w:rFonts w:ascii="Arial" w:hAnsi="Arial" w:cs="Arial"/>
            <w:sz w:val="15"/>
            <w:szCs w:val="15"/>
            <w:lang/>
          </w:rPr>
          <w:t>Therapro</w:t>
        </w:r>
        <w:proofErr w:type="spellEnd"/>
        <w:r>
          <w:rPr>
            <w:rStyle w:val="Hyperlink"/>
            <w:rFonts w:ascii="Arial" w:hAnsi="Arial" w:cs="Arial"/>
            <w:sz w:val="15"/>
            <w:szCs w:val="15"/>
            <w:lang/>
          </w:rPr>
          <w:t xml:space="preserve"> </w:t>
        </w:r>
        <w:proofErr w:type="spellStart"/>
        <w:r>
          <w:rPr>
            <w:rStyle w:val="Hyperlink"/>
            <w:rFonts w:ascii="Arial" w:hAnsi="Arial" w:cs="Arial"/>
            <w:sz w:val="15"/>
            <w:szCs w:val="15"/>
            <w:lang/>
          </w:rPr>
          <w:t>Ess</w:t>
        </w:r>
        <w:proofErr w:type="spellEnd"/>
        <w:r>
          <w:rPr>
            <w:rStyle w:val="Hyperlink"/>
            <w:rFonts w:ascii="Arial" w:hAnsi="Arial" w:cs="Arial"/>
            <w:sz w:val="15"/>
            <w:szCs w:val="15"/>
            <w:lang/>
          </w:rPr>
          <w:t xml:space="preserve"> Oil Peppermint 10 Ml</w:t>
        </w:r>
      </w:hyperlink>
    </w:p>
    <w:p w:rsidR="00DD4889" w:rsidRDefault="00DD4889" w:rsidP="00DD4889">
      <w:pPr>
        <w:shd w:val="clear" w:color="auto" w:fill="FFFFFF"/>
        <w:rPr>
          <w:rFonts w:ascii="Arial" w:hAnsi="Arial" w:cs="Arial"/>
          <w:color w:val="27190E"/>
          <w:sz w:val="15"/>
          <w:szCs w:val="15"/>
          <w:lang/>
        </w:rPr>
      </w:pPr>
      <w:hyperlink r:id="rId90" w:tgtFrame="_blank" w:history="1">
        <w:proofErr w:type="spellStart"/>
        <w:r>
          <w:rPr>
            <w:rStyle w:val="Hyperlink"/>
            <w:rFonts w:ascii="Arial" w:hAnsi="Arial" w:cs="Arial"/>
            <w:sz w:val="15"/>
            <w:szCs w:val="15"/>
            <w:lang/>
          </w:rPr>
          <w:t>Therapro</w:t>
        </w:r>
        <w:proofErr w:type="spellEnd"/>
        <w:r>
          <w:rPr>
            <w:rStyle w:val="Hyperlink"/>
            <w:rFonts w:ascii="Arial" w:hAnsi="Arial" w:cs="Arial"/>
            <w:sz w:val="15"/>
            <w:szCs w:val="15"/>
            <w:lang/>
          </w:rPr>
          <w:t xml:space="preserve"> Essential Oil Fusion Stress Relief 10Ml</w:t>
        </w:r>
      </w:hyperlink>
    </w:p>
    <w:p w:rsidR="00DD4889" w:rsidRDefault="00DD4889" w:rsidP="00DD4889">
      <w:pPr>
        <w:shd w:val="clear" w:color="auto" w:fill="FFFFFF"/>
        <w:rPr>
          <w:rFonts w:ascii="Arial" w:hAnsi="Arial" w:cs="Arial"/>
          <w:color w:val="27190E"/>
          <w:sz w:val="15"/>
          <w:szCs w:val="15"/>
          <w:lang/>
        </w:rPr>
      </w:pPr>
      <w:hyperlink r:id="rId91" w:tgtFrame="_blank" w:history="1">
        <w:proofErr w:type="spellStart"/>
        <w:r>
          <w:rPr>
            <w:rStyle w:val="Hyperlink"/>
            <w:rFonts w:ascii="Arial" w:hAnsi="Arial" w:cs="Arial"/>
            <w:sz w:val="15"/>
            <w:szCs w:val="15"/>
            <w:lang/>
          </w:rPr>
          <w:t>Therapro</w:t>
        </w:r>
        <w:proofErr w:type="spellEnd"/>
        <w:r>
          <w:rPr>
            <w:rStyle w:val="Hyperlink"/>
            <w:rFonts w:ascii="Arial" w:hAnsi="Arial" w:cs="Arial"/>
            <w:sz w:val="15"/>
            <w:szCs w:val="15"/>
            <w:lang/>
          </w:rPr>
          <w:t xml:space="preserve"> Essential Oil Fusion Respiration 10Ml</w:t>
        </w:r>
      </w:hyperlink>
    </w:p>
    <w:p w:rsidR="00DD4889" w:rsidRDefault="00DD4889" w:rsidP="00DD4889">
      <w:pPr>
        <w:shd w:val="clear" w:color="auto" w:fill="FFFFFF"/>
        <w:rPr>
          <w:rFonts w:ascii="Arial" w:hAnsi="Arial" w:cs="Arial"/>
          <w:color w:val="27190E"/>
          <w:sz w:val="15"/>
          <w:szCs w:val="15"/>
          <w:lang/>
        </w:rPr>
      </w:pPr>
      <w:hyperlink r:id="rId92" w:tgtFrame="_blank" w:history="1">
        <w:proofErr w:type="spellStart"/>
        <w:r>
          <w:rPr>
            <w:rStyle w:val="Hyperlink"/>
            <w:rFonts w:ascii="Arial" w:hAnsi="Arial" w:cs="Arial"/>
            <w:sz w:val="15"/>
            <w:szCs w:val="15"/>
            <w:lang/>
          </w:rPr>
          <w:t>Therapro</w:t>
        </w:r>
        <w:proofErr w:type="spellEnd"/>
        <w:r>
          <w:rPr>
            <w:rStyle w:val="Hyperlink"/>
            <w:rFonts w:ascii="Arial" w:hAnsi="Arial" w:cs="Arial"/>
            <w:sz w:val="15"/>
            <w:szCs w:val="15"/>
            <w:lang/>
          </w:rPr>
          <w:t xml:space="preserve"> Golden Jojoba Massage Oil 8 Oz</w:t>
        </w:r>
      </w:hyperlink>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4"/>
        </w:numPr>
        <w:shd w:val="clear" w:color="auto" w:fill="FFFFFF"/>
        <w:spacing w:before="100" w:beforeAutospacing="1" w:after="100" w:afterAutospacing="1" w:line="240" w:lineRule="auto"/>
        <w:rPr>
          <w:rFonts w:ascii="Arial" w:hAnsi="Arial" w:cs="Arial"/>
          <w:color w:val="27190E"/>
          <w:sz w:val="15"/>
          <w:szCs w:val="15"/>
          <w:lang/>
        </w:rPr>
      </w:pPr>
      <w:hyperlink r:id="rId93" w:anchor="tabid_0" w:history="1">
        <w:r>
          <w:rPr>
            <w:rStyle w:val="Hyperlink"/>
            <w:rFonts w:ascii="Arial" w:hAnsi="Arial" w:cs="Arial"/>
            <w:sz w:val="15"/>
            <w:szCs w:val="15"/>
            <w:lang/>
          </w:rPr>
          <w:t>Description</w:t>
        </w:r>
      </w:hyperlink>
    </w:p>
    <w:p w:rsidR="00DD4889" w:rsidRDefault="00DD4889" w:rsidP="00DD4889">
      <w:pPr>
        <w:numPr>
          <w:ilvl w:val="0"/>
          <w:numId w:val="4"/>
        </w:numPr>
        <w:shd w:val="clear" w:color="auto" w:fill="FFFFFF"/>
        <w:spacing w:before="100" w:beforeAutospacing="1" w:after="100" w:afterAutospacing="1" w:line="240" w:lineRule="auto"/>
        <w:rPr>
          <w:rFonts w:ascii="Arial" w:hAnsi="Arial" w:cs="Arial"/>
          <w:color w:val="27190E"/>
          <w:sz w:val="15"/>
          <w:szCs w:val="15"/>
          <w:lang/>
        </w:rPr>
      </w:pPr>
      <w:hyperlink r:id="rId94" w:anchor="tabid_5" w:history="1">
        <w:r>
          <w:rPr>
            <w:rStyle w:val="Hyperlink"/>
            <w:rFonts w:ascii="Arial" w:hAnsi="Arial" w:cs="Arial"/>
            <w:sz w:val="15"/>
            <w:szCs w:val="15"/>
            <w:lang/>
          </w:rPr>
          <w:t xml:space="preserve">Recently Viewed </w:t>
        </w:r>
      </w:hyperlink>
    </w:p>
    <w:p w:rsidR="00DD4889" w:rsidRDefault="00DD4889" w:rsidP="00DD4889">
      <w:pPr>
        <w:shd w:val="clear" w:color="auto" w:fill="FFFFFF"/>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proofErr w:type="spellStart"/>
      <w:r>
        <w:rPr>
          <w:rStyle w:val="Strong"/>
          <w:rFonts w:ascii="Arial" w:hAnsi="Arial" w:cs="Arial"/>
          <w:color w:val="27190E"/>
          <w:sz w:val="15"/>
          <w:szCs w:val="15"/>
          <w:lang/>
        </w:rPr>
        <w:t>TheraPro</w:t>
      </w:r>
      <w:proofErr w:type="spellEnd"/>
      <w:r>
        <w:rPr>
          <w:rStyle w:val="Strong"/>
          <w:rFonts w:ascii="Arial" w:hAnsi="Arial" w:cs="Arial"/>
          <w:color w:val="27190E"/>
          <w:sz w:val="15"/>
          <w:szCs w:val="15"/>
          <w:lang/>
        </w:rPr>
        <w:t xml:space="preserve"> Aromatherapy Massage Kit</w:t>
      </w:r>
      <w:r>
        <w:rPr>
          <w:rFonts w:ascii="Arial" w:hAnsi="Arial" w:cs="Arial"/>
          <w:color w:val="27190E"/>
          <w:sz w:val="15"/>
          <w:szCs w:val="15"/>
          <w:lang/>
        </w:rPr>
        <w:br/>
      </w:r>
      <w:r>
        <w:rPr>
          <w:rFonts w:ascii="Arial" w:hAnsi="Arial" w:cs="Arial"/>
          <w:color w:val="27190E"/>
          <w:sz w:val="15"/>
          <w:szCs w:val="15"/>
          <w:lang/>
        </w:rPr>
        <w:br/>
        <w:t xml:space="preserve">Save on aromatherapy </w:t>
      </w:r>
      <w:proofErr w:type="gramStart"/>
      <w:r>
        <w:rPr>
          <w:rFonts w:ascii="Arial" w:hAnsi="Arial" w:cs="Arial"/>
          <w:color w:val="27190E"/>
          <w:sz w:val="15"/>
          <w:szCs w:val="15"/>
          <w:lang/>
        </w:rPr>
        <w:t>massage</w:t>
      </w:r>
      <w:proofErr w:type="gramEnd"/>
      <w:r>
        <w:rPr>
          <w:rFonts w:ascii="Arial" w:hAnsi="Arial" w:cs="Arial"/>
          <w:color w:val="27190E"/>
          <w:sz w:val="15"/>
          <w:szCs w:val="15"/>
          <w:lang/>
        </w:rPr>
        <w:t xml:space="preserve"> favorites from </w:t>
      </w:r>
      <w:proofErr w:type="spellStart"/>
      <w:r>
        <w:rPr>
          <w:rFonts w:ascii="Arial" w:hAnsi="Arial" w:cs="Arial"/>
          <w:color w:val="27190E"/>
          <w:sz w:val="15"/>
          <w:szCs w:val="15"/>
          <w:lang/>
        </w:rPr>
        <w:t>TheraPro</w:t>
      </w:r>
      <w:proofErr w:type="spellEnd"/>
      <w:r>
        <w:rPr>
          <w:rFonts w:ascii="Arial" w:hAnsi="Arial" w:cs="Arial"/>
          <w:color w:val="27190E"/>
          <w:sz w:val="15"/>
          <w:szCs w:val="15"/>
          <w:lang/>
        </w:rPr>
        <w:t xml:space="preserve"> with this essential aromatherapy kit.</w:t>
      </w:r>
      <w:r>
        <w:rPr>
          <w:rFonts w:ascii="Arial" w:hAnsi="Arial" w:cs="Arial"/>
          <w:color w:val="27190E"/>
          <w:sz w:val="15"/>
          <w:szCs w:val="15"/>
          <w:lang/>
        </w:rPr>
        <w:br/>
      </w:r>
      <w:r>
        <w:rPr>
          <w:rFonts w:ascii="Arial" w:hAnsi="Arial" w:cs="Arial"/>
          <w:color w:val="27190E"/>
          <w:sz w:val="15"/>
          <w:szCs w:val="15"/>
          <w:lang/>
        </w:rPr>
        <w:br/>
      </w:r>
      <w:r>
        <w:rPr>
          <w:rFonts w:ascii="Arial" w:hAnsi="Arial" w:cs="Arial"/>
          <w:color w:val="27190E"/>
          <w:sz w:val="15"/>
          <w:szCs w:val="15"/>
          <w:u w:val="single"/>
          <w:lang/>
        </w:rPr>
        <w:t>Kit Includes:</w:t>
      </w:r>
      <w:r>
        <w:rPr>
          <w:rFonts w:ascii="Arial" w:hAnsi="Arial" w:cs="Arial"/>
          <w:color w:val="27190E"/>
          <w:sz w:val="15"/>
          <w:szCs w:val="15"/>
          <w:u w:val="single"/>
          <w:lang/>
        </w:rPr>
        <w:br/>
      </w:r>
      <w:r>
        <w:rPr>
          <w:rFonts w:ascii="Arial" w:hAnsi="Arial" w:cs="Arial"/>
          <w:color w:val="27190E"/>
          <w:sz w:val="15"/>
          <w:szCs w:val="15"/>
          <w:lang/>
        </w:rPr>
        <w:br/>
        <w:t>(1) Lavender Single Note Oil 10 ml</w:t>
      </w:r>
      <w:r>
        <w:rPr>
          <w:rFonts w:ascii="Arial" w:hAnsi="Arial" w:cs="Arial"/>
          <w:color w:val="27190E"/>
          <w:sz w:val="15"/>
          <w:szCs w:val="15"/>
          <w:lang/>
        </w:rPr>
        <w:br/>
        <w:t>(1) Peppermint Single Note Oil 10 ml</w:t>
      </w:r>
      <w:r>
        <w:rPr>
          <w:rFonts w:ascii="Arial" w:hAnsi="Arial" w:cs="Arial"/>
          <w:color w:val="27190E"/>
          <w:sz w:val="15"/>
          <w:szCs w:val="15"/>
          <w:lang/>
        </w:rPr>
        <w:br/>
        <w:t>(1) Stress Relief Fusion Oil 10 ml</w:t>
      </w:r>
      <w:r>
        <w:rPr>
          <w:rFonts w:ascii="Arial" w:hAnsi="Arial" w:cs="Arial"/>
          <w:color w:val="27190E"/>
          <w:sz w:val="15"/>
          <w:szCs w:val="15"/>
          <w:lang/>
        </w:rPr>
        <w:br/>
        <w:t>(1) Respiration Fusion Oil 10 ml </w:t>
      </w:r>
      <w:r>
        <w:rPr>
          <w:rFonts w:ascii="Arial" w:hAnsi="Arial" w:cs="Arial"/>
          <w:color w:val="27190E"/>
          <w:sz w:val="15"/>
          <w:szCs w:val="15"/>
          <w:lang/>
        </w:rPr>
        <w:br/>
        <w:t xml:space="preserve">(1) 8 oz </w:t>
      </w:r>
      <w:proofErr w:type="spellStart"/>
      <w:r>
        <w:rPr>
          <w:rFonts w:ascii="Arial" w:hAnsi="Arial" w:cs="Arial"/>
          <w:color w:val="27190E"/>
          <w:sz w:val="15"/>
          <w:szCs w:val="15"/>
          <w:lang/>
        </w:rPr>
        <w:t>TheraPro</w:t>
      </w:r>
      <w:proofErr w:type="spellEnd"/>
      <w:r>
        <w:rPr>
          <w:rFonts w:ascii="Arial" w:hAnsi="Arial" w:cs="Arial"/>
          <w:color w:val="27190E"/>
          <w:sz w:val="15"/>
          <w:szCs w:val="15"/>
          <w:lang/>
        </w:rPr>
        <w:t xml:space="preserve"> Jojoba Massage Oil - Ingredients </w:t>
      </w:r>
      <w:proofErr w:type="spellStart"/>
      <w:r>
        <w:rPr>
          <w:rFonts w:ascii="Arial" w:hAnsi="Arial" w:cs="Arial"/>
          <w:color w:val="27190E"/>
          <w:sz w:val="15"/>
          <w:szCs w:val="15"/>
          <w:lang/>
        </w:rPr>
        <w:t>Simmondsia</w:t>
      </w:r>
      <w:proofErr w:type="spellEnd"/>
      <w:r>
        <w:rPr>
          <w:rFonts w:ascii="Arial" w:hAnsi="Arial" w:cs="Arial"/>
          <w:color w:val="27190E"/>
          <w:sz w:val="15"/>
          <w:szCs w:val="15"/>
          <w:lang/>
        </w:rPr>
        <w:t xml:space="preserve"> </w:t>
      </w:r>
      <w:proofErr w:type="spellStart"/>
      <w:r>
        <w:rPr>
          <w:rFonts w:ascii="Arial" w:hAnsi="Arial" w:cs="Arial"/>
          <w:color w:val="27190E"/>
          <w:sz w:val="15"/>
          <w:szCs w:val="15"/>
          <w:lang/>
        </w:rPr>
        <w:t>Chinensis</w:t>
      </w:r>
      <w:proofErr w:type="spellEnd"/>
      <w:r>
        <w:rPr>
          <w:rFonts w:ascii="Arial" w:hAnsi="Arial" w:cs="Arial"/>
          <w:color w:val="27190E"/>
          <w:sz w:val="15"/>
          <w:szCs w:val="15"/>
          <w:lang/>
        </w:rPr>
        <w:t xml:space="preserve"> (Jojoba) Oil</w:t>
      </w:r>
      <w:r>
        <w:rPr>
          <w:rFonts w:ascii="Arial" w:hAnsi="Arial" w:cs="Arial"/>
          <w:color w:val="27190E"/>
          <w:sz w:val="15"/>
          <w:szCs w:val="15"/>
          <w:lang/>
        </w:rPr>
        <w:br/>
      </w:r>
      <w:r>
        <w:rPr>
          <w:rFonts w:ascii="Arial" w:hAnsi="Arial" w:cs="Arial"/>
          <w:color w:val="27190E"/>
          <w:sz w:val="15"/>
          <w:szCs w:val="15"/>
          <w:lang/>
        </w:rPr>
        <w:br/>
        <w:t xml:space="preserve">Use caution when laundering linens that have been exposed to oils. Oil products are potentially combustible when exposed to heat in the dryer. Consult dryer manufacturer’s guidelines for drying linens that have been exposed to oils. </w:t>
      </w:r>
    </w:p>
    <w:p w:rsidR="00DD4889" w:rsidRDefault="00DD4889" w:rsidP="00DD4889">
      <w:pPr>
        <w:pStyle w:val="z-TopofForm"/>
      </w:pPr>
      <w:r>
        <w:t>Top of Form</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27190E"/>
          <w:sz w:val="15"/>
          <w:szCs w:val="15"/>
        </w:rPr>
        <w:drawing>
          <wp:inline distT="0" distB="0" distL="0" distR="0">
            <wp:extent cx="2382520" cy="2382520"/>
            <wp:effectExtent l="19050" t="0" r="0" b="0"/>
            <wp:docPr id="228" name="ctl05_img" descr="Mhp Massage Oil Set Of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5_img" descr="Mhp Massage Oil Set Of 4"/>
                    <pic:cNvPicPr>
                      <a:picLocks noChangeAspect="1" noChangeArrowheads="1"/>
                    </pic:cNvPicPr>
                  </pic:nvPicPr>
                  <pic:blipFill>
                    <a:blip r:embed="rId95" cstate="print"/>
                    <a:srcRect/>
                    <a:stretch>
                      <a:fillRect/>
                    </a:stretch>
                  </pic:blipFill>
                  <pic:spPr bwMode="auto">
                    <a:xfrm>
                      <a:off x="0" y="0"/>
                      <a:ext cx="2382520" cy="2382520"/>
                    </a:xfrm>
                    <a:prstGeom prst="rect">
                      <a:avLst/>
                    </a:prstGeom>
                    <a:noFill/>
                    <a:ln w="9525">
                      <a:noFill/>
                      <a:miter lim="800000"/>
                      <a:headEnd/>
                      <a:tailEnd/>
                    </a:ln>
                  </pic:spPr>
                </pic:pic>
              </a:graphicData>
            </a:graphic>
          </wp:inline>
        </w:drawing>
      </w:r>
    </w:p>
    <w:p w:rsidR="00DD4889" w:rsidRDefault="00DD4889" w:rsidP="00DD4889">
      <w:pPr>
        <w:pStyle w:val="NormalWeb"/>
        <w:shd w:val="clear" w:color="auto" w:fill="FFFFFF"/>
        <w:rPr>
          <w:rFonts w:ascii="Arial" w:hAnsi="Arial" w:cs="Arial"/>
          <w:color w:val="27190E"/>
          <w:sz w:val="15"/>
          <w:szCs w:val="15"/>
          <w:lang/>
        </w:rPr>
      </w:pPr>
      <w:hyperlink r:id="rId96" w:history="1">
        <w:r>
          <w:rPr>
            <w:rStyle w:val="Hyperlink"/>
            <w:rFonts w:ascii="Arial" w:hAnsi="Arial" w:cs="Arial"/>
            <w:sz w:val="15"/>
            <w:szCs w:val="15"/>
            <w:lang/>
          </w:rPr>
          <w:t>Enlarge / Alternate Images</w:t>
        </w:r>
      </w:hyperlink>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object w:dxaOrig="300" w:dyaOrig="225">
          <v:shape id="_x0000_i1363" type="#_x0000_t75" style="width:2in;height:2in" o:ole="">
            <v:imagedata r:id="rId45" o:title=""/>
          </v:shape>
          <w:control r:id="rId97" w:name="XdComm1" w:shapeid="_x0000_i1363"/>
        </w:objec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15"/>
          <w:szCs w:val="15"/>
          <w:lang/>
        </w:rPr>
        <w:pict/>
      </w:r>
      <w:r>
        <w:rPr>
          <w:rFonts w:ascii="Arial" w:hAnsi="Arial" w:cs="Arial"/>
          <w:color w:val="27190E"/>
          <w:sz w:val="2"/>
          <w:szCs w:val="2"/>
          <w:lang/>
        </w:rPr>
        <w:t> </w:t>
      </w:r>
    </w:p>
    <w:p w:rsidR="00DD4889" w:rsidRDefault="00DD4889" w:rsidP="00DD4889">
      <w:pPr>
        <w:pStyle w:val="Heading1"/>
        <w:shd w:val="clear" w:color="auto" w:fill="FFFFFF"/>
        <w:rPr>
          <w:rFonts w:ascii="Arial" w:hAnsi="Arial" w:cs="Arial"/>
          <w:color w:val="27190E"/>
          <w:lang/>
        </w:rPr>
      </w:pPr>
      <w:proofErr w:type="spellStart"/>
      <w:r>
        <w:rPr>
          <w:rFonts w:ascii="Arial" w:hAnsi="Arial" w:cs="Arial"/>
          <w:color w:val="27190E"/>
          <w:lang/>
        </w:rPr>
        <w:t>Mhp</w:t>
      </w:r>
      <w:proofErr w:type="spellEnd"/>
      <w:r>
        <w:rPr>
          <w:rFonts w:ascii="Arial" w:hAnsi="Arial" w:cs="Arial"/>
          <w:color w:val="27190E"/>
          <w:lang/>
        </w:rPr>
        <w:t xml:space="preserve"> Massage Oil Set Of 4</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 224 0265 </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Reviews</w:t>
      </w:r>
    </w:p>
    <w:p w:rsidR="00DD4889" w:rsidRDefault="00DD4889" w:rsidP="00DD4889">
      <w:pPr>
        <w:shd w:val="clear" w:color="auto" w:fill="FFFFFF"/>
        <w:rPr>
          <w:rFonts w:ascii="Arial" w:hAnsi="Arial" w:cs="Arial"/>
          <w:color w:val="27190E"/>
          <w:sz w:val="15"/>
          <w:szCs w:val="15"/>
          <w:lang/>
        </w:rPr>
      </w:pP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hyperlink r:id="rId98" w:history="1">
        <w:r>
          <w:rPr>
            <w:rStyle w:val="Hyperlink"/>
            <w:rFonts w:ascii="Arial" w:hAnsi="Arial" w:cs="Arial"/>
            <w:sz w:val="15"/>
            <w:szCs w:val="15"/>
            <w:lang/>
          </w:rPr>
          <w:t>Rate this product</w:t>
        </w:r>
      </w:hyperlink>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r>
        <w:rPr>
          <w:rFonts w:ascii="Arial" w:hAnsi="Arial" w:cs="Arial"/>
          <w:color w:val="27190E"/>
          <w:sz w:val="15"/>
          <w:szCs w:val="15"/>
          <w:lang/>
        </w:rPr>
        <w:pict>
          <v:rect id="_x0000_i1256" style="width:0;height:1.5pt" o:hralign="center" o:hrstd="t" o:hr="t" fillcolor="#aca899" stroked="f"/>
        </w:pi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object w:dxaOrig="300" w:dyaOrig="225">
          <v:shape id="_x0000_i1362" type="#_x0000_t75" style="width:1in;height:18pt" o:ole="">
            <v:imagedata r:id="rId99" o:title=""/>
          </v:shape>
          <w:control r:id="rId100" w:name="DefaultOcxName16" w:shapeid="_x0000_i1362"/>
        </w:object>
      </w:r>
    </w:p>
    <w:p w:rsidR="00DD4889" w:rsidRDefault="00DD4889" w:rsidP="00DD4889">
      <w:pPr>
        <w:shd w:val="clear" w:color="auto" w:fill="FFFFFF"/>
        <w:rPr>
          <w:rFonts w:ascii="Arial" w:hAnsi="Arial" w:cs="Arial"/>
          <w:color w:val="27190E"/>
          <w:sz w:val="15"/>
          <w:szCs w:val="15"/>
          <w:lang/>
        </w:rPr>
      </w:pPr>
      <w:proofErr w:type="gramStart"/>
      <w:r>
        <w:rPr>
          <w:rFonts w:ascii="Arial" w:hAnsi="Arial" w:cs="Arial"/>
          <w:color w:val="27190E"/>
          <w:sz w:val="15"/>
          <w:szCs w:val="15"/>
          <w:lang/>
        </w:rPr>
        <w:t>In Stock.</w:t>
      </w:r>
      <w:proofErr w:type="gramEnd"/>
      <w:r>
        <w:rPr>
          <w:rFonts w:ascii="Arial" w:hAnsi="Arial" w:cs="Arial"/>
          <w:color w:val="27190E"/>
          <w:sz w:val="15"/>
          <w:szCs w:val="15"/>
          <w:lang/>
        </w:rPr>
        <w:t xml:space="preserve"> </w:t>
      </w:r>
      <w:proofErr w:type="gramStart"/>
      <w:r>
        <w:rPr>
          <w:rFonts w:ascii="Arial" w:hAnsi="Arial" w:cs="Arial"/>
          <w:color w:val="27190E"/>
          <w:sz w:val="15"/>
          <w:szCs w:val="15"/>
          <w:lang/>
        </w:rPr>
        <w:t>Will ship in 24-48 hours.</w:t>
      </w:r>
      <w:proofErr w:type="gramEnd"/>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Price: $35.99 </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Qty </w:t>
      </w:r>
      <w:r>
        <w:rPr>
          <w:rFonts w:ascii="Arial" w:hAnsi="Arial" w:cs="Arial"/>
          <w:color w:val="27190E"/>
          <w:sz w:val="15"/>
          <w:szCs w:val="15"/>
          <w:lang/>
        </w:rPr>
        <w:object w:dxaOrig="300" w:dyaOrig="225">
          <v:shape id="_x0000_i1361" type="#_x0000_t75" style="width:87.25pt;height:18pt" o:ole="">
            <v:imagedata r:id="rId101" o:title=""/>
          </v:shape>
          <w:control r:id="rId102" w:name="DefaultOcxName15" w:shapeid="_x0000_i1361"/>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pict/>
      </w:r>
      <w:r>
        <w:rPr>
          <w:rFonts w:ascii="Arial" w:hAnsi="Arial" w:cs="Arial"/>
          <w:color w:val="27190E"/>
          <w:sz w:val="15"/>
          <w:szCs w:val="15"/>
          <w:lang/>
        </w:rPr>
        <w:pict>
          <v:rect id="_x0000_i1258" style="width:0;height:1.5pt" o:hralign="center" o:hrstd="t" o:hr="t" fillcolor="#aca899" stroked="f"/>
        </w:pict>
      </w:r>
    </w:p>
    <w:p w:rsidR="00DD4889" w:rsidRDefault="00DD4889" w:rsidP="00DD4889">
      <w:pPr>
        <w:shd w:val="clear" w:color="auto" w:fill="FFFFFF"/>
        <w:rPr>
          <w:rFonts w:ascii="Arial" w:hAnsi="Arial" w:cs="Arial"/>
          <w:color w:val="27190E"/>
          <w:sz w:val="15"/>
          <w:szCs w:val="15"/>
          <w:lang/>
        </w:rPr>
      </w:pPr>
      <w:r>
        <w:rPr>
          <w:rStyle w:val="btnaddtocart"/>
          <w:rFonts w:ascii="Arial" w:hAnsi="Arial" w:cs="Arial"/>
          <w:color w:val="27190E"/>
          <w:sz w:val="15"/>
          <w:szCs w:val="15"/>
          <w:lang/>
        </w:rPr>
        <w:object w:dxaOrig="300" w:dyaOrig="225">
          <v:shape id="_x0000_i1360" type="#_x0000_t75" style="width:101.75pt;height:27.7pt" o:ole="">
            <v:imagedata r:id="rId64" o:title=""/>
          </v:shape>
          <w:control r:id="rId103" w:name="DefaultOcxName24" w:shapeid="_x0000_i1360"/>
        </w:objec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5"/>
        </w:numPr>
        <w:shd w:val="clear" w:color="auto" w:fill="FFFFFF"/>
        <w:spacing w:before="100" w:beforeAutospacing="1" w:after="100" w:afterAutospacing="1" w:line="240" w:lineRule="auto"/>
        <w:rPr>
          <w:rFonts w:ascii="Arial" w:hAnsi="Arial" w:cs="Arial"/>
          <w:color w:val="27190E"/>
          <w:sz w:val="15"/>
          <w:szCs w:val="15"/>
          <w:lang/>
        </w:rPr>
      </w:pPr>
      <w:hyperlink r:id="rId104" w:anchor="tabid_0" w:history="1">
        <w:r>
          <w:rPr>
            <w:rStyle w:val="Hyperlink"/>
            <w:rFonts w:ascii="Arial" w:hAnsi="Arial" w:cs="Arial"/>
            <w:sz w:val="15"/>
            <w:szCs w:val="15"/>
            <w:lang/>
          </w:rPr>
          <w:t>Description</w:t>
        </w:r>
      </w:hyperlink>
    </w:p>
    <w:p w:rsidR="00DD4889" w:rsidRDefault="00DD4889" w:rsidP="00DD4889">
      <w:pPr>
        <w:numPr>
          <w:ilvl w:val="0"/>
          <w:numId w:val="5"/>
        </w:numPr>
        <w:shd w:val="clear" w:color="auto" w:fill="FFFFFF"/>
        <w:spacing w:before="100" w:beforeAutospacing="1" w:after="100" w:afterAutospacing="1" w:line="240" w:lineRule="auto"/>
        <w:rPr>
          <w:rFonts w:ascii="Arial" w:hAnsi="Arial" w:cs="Arial"/>
          <w:color w:val="27190E"/>
          <w:sz w:val="15"/>
          <w:szCs w:val="15"/>
          <w:lang/>
        </w:rPr>
      </w:pPr>
      <w:hyperlink r:id="rId105" w:anchor="tabid_5" w:history="1">
        <w:r>
          <w:rPr>
            <w:rStyle w:val="Hyperlink"/>
            <w:rFonts w:ascii="Arial" w:hAnsi="Arial" w:cs="Arial"/>
            <w:sz w:val="15"/>
            <w:szCs w:val="15"/>
            <w:lang/>
          </w:rPr>
          <w:t xml:space="preserve">Recently Viewed </w:t>
        </w:r>
      </w:hyperlink>
    </w:p>
    <w:p w:rsidR="00DD4889" w:rsidRDefault="00DD4889" w:rsidP="00DD4889">
      <w:pPr>
        <w:shd w:val="clear" w:color="auto" w:fill="FFFFFF"/>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pStyle w:val="NoSpacing"/>
        <w:shd w:val="clear" w:color="auto" w:fill="FFFFFF"/>
        <w:spacing w:after="0"/>
        <w:rPr>
          <w:rFonts w:ascii="Arial" w:hAnsi="Arial" w:cs="Arial"/>
          <w:color w:val="27190E"/>
          <w:sz w:val="15"/>
          <w:szCs w:val="15"/>
          <w:lang/>
        </w:rPr>
      </w:pPr>
      <w:r>
        <w:rPr>
          <w:rStyle w:val="Strong"/>
          <w:rFonts w:ascii="Arial" w:hAnsi="Arial" w:cs="Arial"/>
          <w:color w:val="27190E"/>
          <w:sz w:val="15"/>
          <w:szCs w:val="15"/>
          <w:lang/>
        </w:rPr>
        <w:t>Massage Oil Variety 4 Pack</w:t>
      </w:r>
      <w:r>
        <w:rPr>
          <w:rFonts w:ascii="Arial" w:hAnsi="Arial" w:cs="Arial"/>
          <w:color w:val="27190E"/>
          <w:sz w:val="15"/>
          <w:szCs w:val="15"/>
          <w:lang/>
        </w:rPr>
        <w:br/>
      </w:r>
      <w:r>
        <w:rPr>
          <w:rFonts w:ascii="Arial" w:hAnsi="Arial" w:cs="Arial"/>
          <w:color w:val="27190E"/>
          <w:sz w:val="15"/>
          <w:szCs w:val="15"/>
          <w:lang/>
        </w:rPr>
        <w:br/>
      </w:r>
      <w:proofErr w:type="gramStart"/>
      <w:r>
        <w:rPr>
          <w:rFonts w:ascii="Arial" w:hAnsi="Arial" w:cs="Arial"/>
          <w:color w:val="27190E"/>
          <w:sz w:val="15"/>
          <w:szCs w:val="15"/>
          <w:lang/>
        </w:rPr>
        <w:t>These</w:t>
      </w:r>
      <w:proofErr w:type="gramEnd"/>
      <w:r>
        <w:rPr>
          <w:rFonts w:ascii="Arial" w:hAnsi="Arial" w:cs="Arial"/>
          <w:color w:val="27190E"/>
          <w:sz w:val="15"/>
          <w:szCs w:val="15"/>
          <w:lang/>
        </w:rPr>
        <w:t xml:space="preserve"> non-allergenic, superior-grade massage oils are a blend of 8 different natural oils and 3 vitamins. They nourish the skin and provide the perfect glide desired by massage therapists.</w:t>
      </w:r>
      <w:r>
        <w:rPr>
          <w:rFonts w:ascii="Arial" w:hAnsi="Arial" w:cs="Arial"/>
          <w:color w:val="27190E"/>
          <w:sz w:val="15"/>
          <w:szCs w:val="15"/>
          <w:lang/>
        </w:rPr>
        <w:br/>
      </w:r>
      <w:r>
        <w:rPr>
          <w:rFonts w:ascii="Arial" w:hAnsi="Arial" w:cs="Arial"/>
          <w:color w:val="27190E"/>
          <w:sz w:val="15"/>
          <w:szCs w:val="15"/>
          <w:lang/>
        </w:rPr>
        <w:br/>
        <w:t>These contaminant-free oils are water dispersible for ease of washing linens, and are vegetable based. No petroleum additives, alcohol, or animal ingredients are used, and they did not undergo any animal testing.</w:t>
      </w:r>
      <w:r>
        <w:rPr>
          <w:rFonts w:ascii="Arial" w:hAnsi="Arial" w:cs="Arial"/>
          <w:color w:val="27190E"/>
          <w:sz w:val="15"/>
          <w:szCs w:val="15"/>
          <w:lang/>
        </w:rPr>
        <w:br/>
      </w:r>
      <w:r>
        <w:rPr>
          <w:rFonts w:ascii="Arial" w:hAnsi="Arial" w:cs="Arial"/>
          <w:color w:val="27190E"/>
          <w:sz w:val="15"/>
          <w:szCs w:val="15"/>
          <w:lang/>
        </w:rPr>
        <w:br/>
        <w:t>The Exotic Blend Aromatherapy Oil takes your senses on an exciting journey. Soothing Blend Aromatherapy Oil provides a comfort and stress-relieving feeling all over while promoting a deep sense of peace. Refreshing Blend Aromatherapy Oil awakens your spirits, rejuvenates your body and gives you a sense of renewed energy. Our Unscented Oil provides superior lubrication and smooth glide.</w:t>
      </w:r>
    </w:p>
    <w:p w:rsidR="00DD4889" w:rsidRDefault="00DD4889" w:rsidP="00DD4889">
      <w:pPr>
        <w:pStyle w:val="NormalWeb"/>
        <w:shd w:val="clear" w:color="auto" w:fill="FFFFFF"/>
        <w:rPr>
          <w:rFonts w:ascii="Arial" w:hAnsi="Arial" w:cs="Arial"/>
          <w:color w:val="27190E"/>
          <w:sz w:val="15"/>
          <w:szCs w:val="15"/>
          <w:lang/>
        </w:rPr>
      </w:pPr>
      <w:r>
        <w:rPr>
          <w:rStyle w:val="Strong"/>
          <w:rFonts w:ascii="Arial" w:hAnsi="Arial" w:cs="Arial"/>
          <w:color w:val="27190E"/>
          <w:sz w:val="15"/>
          <w:szCs w:val="15"/>
          <w:u w:val="single"/>
          <w:lang/>
        </w:rPr>
        <w:t>Specifications:</w:t>
      </w:r>
    </w:p>
    <w:p w:rsidR="00DD4889" w:rsidRDefault="00DD4889" w:rsidP="00DD4889">
      <w:pPr>
        <w:numPr>
          <w:ilvl w:val="0"/>
          <w:numId w:val="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Provides superior lubrication and smooth glide required for massage </w:t>
      </w:r>
    </w:p>
    <w:p w:rsidR="00DD4889" w:rsidRDefault="00DD4889" w:rsidP="00DD4889">
      <w:pPr>
        <w:numPr>
          <w:ilvl w:val="0"/>
          <w:numId w:val="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Non-allergenic, contaminant-free, fully absorbent and nourishing for the skin </w:t>
      </w:r>
    </w:p>
    <w:p w:rsidR="00DD4889" w:rsidRDefault="00DD4889" w:rsidP="00DD4889">
      <w:pPr>
        <w:numPr>
          <w:ilvl w:val="0"/>
          <w:numId w:val="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Combines 8 different natural oils and Vitamins A, D, and E </w:t>
      </w:r>
    </w:p>
    <w:p w:rsidR="00DD4889" w:rsidRDefault="00DD4889" w:rsidP="00DD4889">
      <w:pPr>
        <w:numPr>
          <w:ilvl w:val="0"/>
          <w:numId w:val="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Water dispersible for ease of washing linens </w:t>
      </w:r>
    </w:p>
    <w:p w:rsidR="00DD4889" w:rsidRDefault="00DD4889" w:rsidP="00DD4889">
      <w:pPr>
        <w:numPr>
          <w:ilvl w:val="0"/>
          <w:numId w:val="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No alcohol or petroleum products used </w:t>
      </w:r>
    </w:p>
    <w:p w:rsidR="00DD4889" w:rsidRDefault="00DD4889" w:rsidP="00DD4889">
      <w:pPr>
        <w:numPr>
          <w:ilvl w:val="0"/>
          <w:numId w:val="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No animal ingredients or testing used </w:t>
      </w:r>
    </w:p>
    <w:p w:rsidR="00DD4889" w:rsidRDefault="00DD4889" w:rsidP="00DD4889">
      <w:pPr>
        <w:numPr>
          <w:ilvl w:val="0"/>
          <w:numId w:val="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Each bottle contains a blend of all natural ingredients and is 100% pure </w:t>
      </w:r>
    </w:p>
    <w:p w:rsidR="00DD4889" w:rsidRDefault="00DD4889" w:rsidP="00DD4889">
      <w:pPr>
        <w:numPr>
          <w:ilvl w:val="0"/>
          <w:numId w:val="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The four-pack includes one 8 oz. bottle of each type </w:t>
      </w:r>
    </w:p>
    <w:p w:rsidR="00DD4889" w:rsidRDefault="00DD4889" w:rsidP="00DD4889">
      <w:pPr>
        <w:shd w:val="clear" w:color="auto" w:fill="FFFFFF"/>
        <w:spacing w:after="0"/>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235" name="Picture 235" descr="Therapro Aromatherapy Massage Kit">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Therapro Aromatherapy Massage Kit">
                      <a:hlinkClick r:id="rId106"/>
                    </pic:cNvPr>
                    <pic:cNvPicPr>
                      <a:picLocks noChangeAspect="1" noChangeArrowheads="1"/>
                    </pic:cNvPicPr>
                  </pic:nvPicPr>
                  <pic:blipFill>
                    <a:blip r:embed="rId107"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p>
    <w:p w:rsidR="00DD4889" w:rsidRDefault="00DD4889" w:rsidP="00DD4889">
      <w:pPr>
        <w:pStyle w:val="Heading3"/>
        <w:shd w:val="clear" w:color="auto" w:fill="FFFFFF"/>
        <w:rPr>
          <w:rFonts w:ascii="Arial" w:hAnsi="Arial" w:cs="Arial"/>
          <w:color w:val="27190E"/>
          <w:sz w:val="22"/>
          <w:szCs w:val="22"/>
          <w:lang/>
        </w:rPr>
      </w:pPr>
      <w:hyperlink r:id="rId108" w:history="1">
        <w:proofErr w:type="spellStart"/>
        <w:r>
          <w:rPr>
            <w:rStyle w:val="Hyperlink"/>
            <w:rFonts w:ascii="Arial" w:hAnsi="Arial" w:cs="Arial"/>
            <w:lang/>
          </w:rPr>
          <w:t>Therapro</w:t>
        </w:r>
        <w:proofErr w:type="spellEnd"/>
        <w:r>
          <w:rPr>
            <w:rStyle w:val="Hyperlink"/>
            <w:rFonts w:ascii="Arial" w:hAnsi="Arial" w:cs="Arial"/>
            <w:lang/>
          </w:rPr>
          <w:t xml:space="preserve"> Aromatherapy Massage Kit</w:t>
        </w:r>
      </w:hyperlink>
    </w:p>
    <w:p w:rsidR="00DD4889" w:rsidRDefault="00DD4889" w:rsidP="00DD4889">
      <w:pPr>
        <w:pStyle w:val="itemprice"/>
        <w:shd w:val="clear" w:color="auto" w:fill="FFFFFF"/>
        <w:rPr>
          <w:rFonts w:ascii="Arial" w:hAnsi="Arial" w:cs="Arial"/>
          <w:color w:val="27190E"/>
          <w:sz w:val="15"/>
          <w:szCs w:val="15"/>
          <w:lang/>
        </w:rPr>
      </w:pPr>
      <w:r>
        <w:rPr>
          <w:rFonts w:ascii="Arial" w:hAnsi="Arial" w:cs="Arial"/>
          <w:color w:val="27190E"/>
          <w:sz w:val="15"/>
          <w:szCs w:val="15"/>
          <w:lang/>
        </w:rPr>
        <w:t>$29.99</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236" name="Picture 236" descr="&quot;Holsters Of Silk&quot; Packag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quot;Holsters Of Silk&quot; Package">
                      <a:hlinkClick r:id="rId71"/>
                    </pic:cNvPr>
                    <pic:cNvPicPr>
                      <a:picLocks noChangeAspect="1" noChangeArrowheads="1"/>
                    </pic:cNvPicPr>
                  </pic:nvPicPr>
                  <pic:blipFill>
                    <a:blip r:embed="rId109"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p>
    <w:p w:rsidR="00DD4889" w:rsidRDefault="00DD4889" w:rsidP="00DD4889">
      <w:pPr>
        <w:pStyle w:val="Heading3"/>
        <w:shd w:val="clear" w:color="auto" w:fill="FFFFFF"/>
        <w:rPr>
          <w:rFonts w:ascii="Arial" w:hAnsi="Arial" w:cs="Arial"/>
          <w:color w:val="27190E"/>
          <w:sz w:val="22"/>
          <w:szCs w:val="22"/>
          <w:lang/>
        </w:rPr>
      </w:pPr>
      <w:hyperlink r:id="rId110" w:history="1">
        <w:r>
          <w:rPr>
            <w:rStyle w:val="Hyperlink"/>
            <w:rFonts w:ascii="Arial" w:hAnsi="Arial" w:cs="Arial"/>
            <w:lang/>
          </w:rPr>
          <w:t xml:space="preserve">"Holsters </w:t>
        </w:r>
        <w:proofErr w:type="gramStart"/>
        <w:r>
          <w:rPr>
            <w:rStyle w:val="Hyperlink"/>
            <w:rFonts w:ascii="Arial" w:hAnsi="Arial" w:cs="Arial"/>
            <w:lang/>
          </w:rPr>
          <w:t>Of</w:t>
        </w:r>
        <w:proofErr w:type="gramEnd"/>
        <w:r>
          <w:rPr>
            <w:rStyle w:val="Hyperlink"/>
            <w:rFonts w:ascii="Arial" w:hAnsi="Arial" w:cs="Arial"/>
            <w:lang/>
          </w:rPr>
          <w:t xml:space="preserve"> Silk" Package</w:t>
        </w:r>
      </w:hyperlink>
    </w:p>
    <w:p w:rsidR="00DD4889" w:rsidRDefault="00DD4889" w:rsidP="00DD4889">
      <w:pPr>
        <w:pStyle w:val="itemprice"/>
        <w:shd w:val="clear" w:color="auto" w:fill="FFFFFF"/>
        <w:rPr>
          <w:rFonts w:ascii="Arial" w:hAnsi="Arial" w:cs="Arial"/>
          <w:color w:val="27190E"/>
          <w:sz w:val="15"/>
          <w:szCs w:val="15"/>
          <w:lang/>
        </w:rPr>
      </w:pPr>
      <w:r>
        <w:rPr>
          <w:rFonts w:ascii="Arial" w:hAnsi="Arial" w:cs="Arial"/>
          <w:color w:val="27190E"/>
          <w:sz w:val="15"/>
          <w:szCs w:val="15"/>
          <w:lang/>
        </w:rPr>
        <w:t>$11.99</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237" name="Picture 237" descr="Basic Room Starter Package">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asic Room Starter Package">
                      <a:hlinkClick r:id="rId111"/>
                    </pic:cNvPr>
                    <pic:cNvPicPr>
                      <a:picLocks noChangeAspect="1" noChangeArrowheads="1"/>
                    </pic:cNvPicPr>
                  </pic:nvPicPr>
                  <pic:blipFill>
                    <a:blip r:embed="rId112"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p>
    <w:p w:rsidR="00DD4889" w:rsidRDefault="00DD4889" w:rsidP="00DD4889">
      <w:pPr>
        <w:pStyle w:val="Heading3"/>
        <w:shd w:val="clear" w:color="auto" w:fill="FFFFFF"/>
        <w:rPr>
          <w:rFonts w:ascii="Arial" w:hAnsi="Arial" w:cs="Arial"/>
          <w:color w:val="27190E"/>
          <w:sz w:val="22"/>
          <w:szCs w:val="22"/>
          <w:lang/>
        </w:rPr>
      </w:pPr>
      <w:hyperlink r:id="rId113" w:history="1">
        <w:r>
          <w:rPr>
            <w:rStyle w:val="Hyperlink"/>
            <w:rFonts w:ascii="Arial" w:hAnsi="Arial" w:cs="Arial"/>
            <w:lang/>
          </w:rPr>
          <w:t>Basic Room Starter Package</w:t>
        </w:r>
      </w:hyperlink>
    </w:p>
    <w:p w:rsidR="00DD4889" w:rsidRDefault="00DD4889" w:rsidP="00DD4889">
      <w:pPr>
        <w:pStyle w:val="itemprice"/>
        <w:shd w:val="clear" w:color="auto" w:fill="FFFFFF"/>
        <w:rPr>
          <w:rFonts w:ascii="Arial" w:hAnsi="Arial" w:cs="Arial"/>
          <w:color w:val="27190E"/>
          <w:sz w:val="15"/>
          <w:szCs w:val="15"/>
          <w:lang/>
        </w:rPr>
      </w:pPr>
      <w:r>
        <w:rPr>
          <w:rFonts w:ascii="Arial" w:hAnsi="Arial" w:cs="Arial"/>
          <w:color w:val="27190E"/>
          <w:sz w:val="15"/>
          <w:szCs w:val="15"/>
          <w:lang/>
        </w:rPr>
        <w:t>$134.99</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238" name="Picture 238" descr="NRG Basic Table Package 1 - Standard">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NRG Basic Table Package 1 - Standard">
                      <a:hlinkClick r:id="rId114"/>
                    </pic:cNvPr>
                    <pic:cNvPicPr>
                      <a:picLocks noChangeAspect="1" noChangeArrowheads="1"/>
                    </pic:cNvPicPr>
                  </pic:nvPicPr>
                  <pic:blipFill>
                    <a:blip r:embed="rId115"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p>
    <w:p w:rsidR="00DD4889" w:rsidRDefault="00DD4889" w:rsidP="00DD4889">
      <w:pPr>
        <w:pStyle w:val="Heading3"/>
        <w:shd w:val="clear" w:color="auto" w:fill="FFFFFF"/>
        <w:rPr>
          <w:rFonts w:ascii="Arial" w:hAnsi="Arial" w:cs="Arial"/>
          <w:color w:val="27190E"/>
          <w:sz w:val="22"/>
          <w:szCs w:val="22"/>
          <w:lang/>
        </w:rPr>
      </w:pPr>
      <w:hyperlink r:id="rId116" w:history="1">
        <w:r>
          <w:rPr>
            <w:rStyle w:val="Hyperlink"/>
            <w:rFonts w:ascii="Arial" w:hAnsi="Arial" w:cs="Arial"/>
            <w:lang/>
          </w:rPr>
          <w:t>NRG Basic Table Package 1 - Standard</w:t>
        </w:r>
      </w:hyperlink>
    </w:p>
    <w:p w:rsidR="00DD4889" w:rsidRDefault="00DD4889" w:rsidP="00DD4889">
      <w:pPr>
        <w:pStyle w:val="itemprice"/>
        <w:shd w:val="clear" w:color="auto" w:fill="FFFFFF"/>
        <w:rPr>
          <w:rFonts w:ascii="Arial" w:hAnsi="Arial" w:cs="Arial"/>
          <w:color w:val="27190E"/>
          <w:sz w:val="15"/>
          <w:szCs w:val="15"/>
          <w:lang/>
        </w:rPr>
      </w:pPr>
      <w:r>
        <w:rPr>
          <w:rFonts w:ascii="Arial" w:hAnsi="Arial" w:cs="Arial"/>
          <w:color w:val="27190E"/>
          <w:sz w:val="15"/>
          <w:szCs w:val="15"/>
          <w:lang/>
        </w:rPr>
        <w:t>$269.99</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pStyle w:val="Heading4"/>
        <w:shd w:val="clear" w:color="auto" w:fill="FFFFFF"/>
        <w:rPr>
          <w:rFonts w:ascii="Arial" w:hAnsi="Arial" w:cs="Arial"/>
          <w:color w:val="27190E"/>
          <w:sz w:val="19"/>
          <w:szCs w:val="19"/>
          <w:lang/>
        </w:rPr>
      </w:pPr>
      <w:r>
        <w:rPr>
          <w:rFonts w:ascii="Arial" w:hAnsi="Arial" w:cs="Arial"/>
          <w:color w:val="27190E"/>
          <w:lang/>
        </w:rPr>
        <w:t>Related Items</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239" name="Picture 239" descr="Amber Lavender Aphrodisia Massage Oil">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Amber Lavender Aphrodisia Massage Oil">
                      <a:hlinkClick r:id="rId117"/>
                    </pic:cNvPr>
                    <pic:cNvPicPr>
                      <a:picLocks noChangeAspect="1" noChangeArrowheads="1"/>
                    </pic:cNvPicPr>
                  </pic:nvPicPr>
                  <pic:blipFill>
                    <a:blip r:embed="rId118"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r>
        <w:rPr>
          <w:rFonts w:ascii="Arial" w:hAnsi="Arial" w:cs="Arial"/>
          <w:color w:val="27190E"/>
          <w:sz w:val="15"/>
          <w:szCs w:val="15"/>
          <w:lang/>
        </w:rPr>
        <w:br/>
      </w:r>
      <w:hyperlink r:id="rId119" w:history="1">
        <w:r>
          <w:rPr>
            <w:rStyle w:val="Hyperlink"/>
            <w:rFonts w:ascii="Arial" w:hAnsi="Arial" w:cs="Arial"/>
            <w:sz w:val="15"/>
            <w:szCs w:val="15"/>
            <w:lang/>
          </w:rPr>
          <w:t xml:space="preserve">Amber Lavender </w:t>
        </w:r>
        <w:proofErr w:type="spellStart"/>
        <w:r>
          <w:rPr>
            <w:rStyle w:val="Hyperlink"/>
            <w:rFonts w:ascii="Arial" w:hAnsi="Arial" w:cs="Arial"/>
            <w:sz w:val="15"/>
            <w:szCs w:val="15"/>
            <w:lang/>
          </w:rPr>
          <w:t>Aphrodisia</w:t>
        </w:r>
        <w:proofErr w:type="spellEnd"/>
        <w:r>
          <w:rPr>
            <w:rStyle w:val="Hyperlink"/>
            <w:rFonts w:ascii="Arial" w:hAnsi="Arial" w:cs="Arial"/>
            <w:sz w:val="15"/>
            <w:szCs w:val="15"/>
            <w:lang/>
          </w:rPr>
          <w:t xml:space="preserve"> Massage Oil</w:t>
        </w:r>
      </w:hyperlink>
      <w:r>
        <w:rPr>
          <w:rFonts w:ascii="Arial" w:hAnsi="Arial" w:cs="Arial"/>
          <w:color w:val="27190E"/>
          <w:sz w:val="15"/>
          <w:szCs w:val="15"/>
          <w:lang/>
        </w:rPr>
        <w:br/>
      </w:r>
      <w:r>
        <w:rPr>
          <w:rStyle w:val="price"/>
          <w:rFonts w:ascii="Arial" w:hAnsi="Arial" w:cs="Arial"/>
          <w:color w:val="27190E"/>
          <w:sz w:val="15"/>
          <w:szCs w:val="15"/>
          <w:lang/>
        </w:rPr>
        <w:t>$7.99 - $48.99</w:t>
      </w:r>
      <w:r>
        <w:rPr>
          <w:rFonts w:ascii="Arial" w:hAnsi="Arial" w:cs="Arial"/>
          <w:color w:val="27190E"/>
          <w:sz w:val="15"/>
          <w:szCs w:val="15"/>
          <w:lang/>
        </w:rPr>
        <w:t xml:space="preserve"> </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240" name="Picture 240" descr="Aura Cacia Aromatherapy Body Oils 4 Oz">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Aura Cacia Aromatherapy Body Oils 4 Oz">
                      <a:hlinkClick r:id="rId120"/>
                    </pic:cNvPr>
                    <pic:cNvPicPr>
                      <a:picLocks noChangeAspect="1" noChangeArrowheads="1"/>
                    </pic:cNvPicPr>
                  </pic:nvPicPr>
                  <pic:blipFill>
                    <a:blip r:embed="rId121"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r>
        <w:rPr>
          <w:rFonts w:ascii="Arial" w:hAnsi="Arial" w:cs="Arial"/>
          <w:color w:val="27190E"/>
          <w:sz w:val="15"/>
          <w:szCs w:val="15"/>
          <w:lang/>
        </w:rPr>
        <w:br/>
      </w:r>
      <w:hyperlink r:id="rId122" w:history="1">
        <w:r>
          <w:rPr>
            <w:rStyle w:val="Hyperlink"/>
            <w:rFonts w:ascii="Arial" w:hAnsi="Arial" w:cs="Arial"/>
            <w:sz w:val="15"/>
            <w:szCs w:val="15"/>
            <w:lang/>
          </w:rPr>
          <w:t xml:space="preserve">Aura </w:t>
        </w:r>
        <w:proofErr w:type="spellStart"/>
        <w:r>
          <w:rPr>
            <w:rStyle w:val="Hyperlink"/>
            <w:rFonts w:ascii="Arial" w:hAnsi="Arial" w:cs="Arial"/>
            <w:sz w:val="15"/>
            <w:szCs w:val="15"/>
            <w:lang/>
          </w:rPr>
          <w:t>Cacia</w:t>
        </w:r>
        <w:proofErr w:type="spellEnd"/>
        <w:r>
          <w:rPr>
            <w:rStyle w:val="Hyperlink"/>
            <w:rFonts w:ascii="Arial" w:hAnsi="Arial" w:cs="Arial"/>
            <w:sz w:val="15"/>
            <w:szCs w:val="15"/>
            <w:lang/>
          </w:rPr>
          <w:t xml:space="preserve"> Aromatherapy Body Oils 4 Oz</w:t>
        </w:r>
      </w:hyperlink>
      <w:r>
        <w:rPr>
          <w:rFonts w:ascii="Arial" w:hAnsi="Arial" w:cs="Arial"/>
          <w:color w:val="27190E"/>
          <w:sz w:val="15"/>
          <w:szCs w:val="15"/>
          <w:lang/>
        </w:rPr>
        <w:br/>
      </w:r>
      <w:r>
        <w:rPr>
          <w:rStyle w:val="price"/>
          <w:rFonts w:ascii="Arial" w:hAnsi="Arial" w:cs="Arial"/>
          <w:color w:val="27190E"/>
          <w:sz w:val="15"/>
          <w:szCs w:val="15"/>
          <w:lang/>
        </w:rPr>
        <w:t>$7.99</w:t>
      </w:r>
      <w:r>
        <w:rPr>
          <w:rFonts w:ascii="Arial" w:hAnsi="Arial" w:cs="Arial"/>
          <w:color w:val="27190E"/>
          <w:sz w:val="15"/>
          <w:szCs w:val="15"/>
          <w:lang/>
        </w:rPr>
        <w:t xml:space="preserve"> </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241" name="Picture 241" descr="Bon Vital Golden Jojoba Oil">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Bon Vital Golden Jojoba Oil">
                      <a:hlinkClick r:id="rId123"/>
                    </pic:cNvPr>
                    <pic:cNvPicPr>
                      <a:picLocks noChangeAspect="1" noChangeArrowheads="1"/>
                    </pic:cNvPicPr>
                  </pic:nvPicPr>
                  <pic:blipFill>
                    <a:blip r:embed="rId124"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r>
        <w:rPr>
          <w:rFonts w:ascii="Arial" w:hAnsi="Arial" w:cs="Arial"/>
          <w:color w:val="27190E"/>
          <w:sz w:val="15"/>
          <w:szCs w:val="15"/>
          <w:lang/>
        </w:rPr>
        <w:br/>
      </w:r>
      <w:hyperlink r:id="rId125" w:history="1">
        <w:r>
          <w:rPr>
            <w:rStyle w:val="Hyperlink"/>
            <w:rFonts w:ascii="Arial" w:hAnsi="Arial" w:cs="Arial"/>
            <w:sz w:val="15"/>
            <w:szCs w:val="15"/>
            <w:lang/>
          </w:rPr>
          <w:t>Bon Vital Golden Jojoba Oil</w:t>
        </w:r>
      </w:hyperlink>
      <w:r>
        <w:rPr>
          <w:rFonts w:ascii="Arial" w:hAnsi="Arial" w:cs="Arial"/>
          <w:color w:val="27190E"/>
          <w:sz w:val="15"/>
          <w:szCs w:val="15"/>
          <w:lang/>
        </w:rPr>
        <w:br/>
      </w:r>
      <w:r>
        <w:rPr>
          <w:rStyle w:val="price"/>
          <w:rFonts w:ascii="Arial" w:hAnsi="Arial" w:cs="Arial"/>
          <w:color w:val="27190E"/>
          <w:sz w:val="15"/>
          <w:szCs w:val="15"/>
          <w:lang/>
        </w:rPr>
        <w:t>$8.06 - $76.46</w:t>
      </w:r>
      <w:r>
        <w:rPr>
          <w:rFonts w:ascii="Arial" w:hAnsi="Arial" w:cs="Arial"/>
          <w:color w:val="27190E"/>
          <w:sz w:val="15"/>
          <w:szCs w:val="15"/>
          <w:lang/>
        </w:rPr>
        <w:t xml:space="preserve"> </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242" name="Picture 242" descr="Bon Vital Muscle Therapy Oil">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Bon Vital Muscle Therapy Oil">
                      <a:hlinkClick r:id="rId126"/>
                    </pic:cNvPr>
                    <pic:cNvPicPr>
                      <a:picLocks noChangeAspect="1" noChangeArrowheads="1"/>
                    </pic:cNvPicPr>
                  </pic:nvPicPr>
                  <pic:blipFill>
                    <a:blip r:embed="rId127"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r>
        <w:rPr>
          <w:rFonts w:ascii="Arial" w:hAnsi="Arial" w:cs="Arial"/>
          <w:color w:val="27190E"/>
          <w:sz w:val="15"/>
          <w:szCs w:val="15"/>
          <w:lang/>
        </w:rPr>
        <w:br/>
      </w:r>
      <w:hyperlink r:id="rId128" w:history="1">
        <w:r>
          <w:rPr>
            <w:rStyle w:val="Hyperlink"/>
            <w:rFonts w:ascii="Arial" w:hAnsi="Arial" w:cs="Arial"/>
            <w:sz w:val="15"/>
            <w:szCs w:val="15"/>
            <w:lang/>
          </w:rPr>
          <w:t>Bon Vital Muscle Therapy Oil</w:t>
        </w:r>
      </w:hyperlink>
      <w:r>
        <w:rPr>
          <w:rFonts w:ascii="Arial" w:hAnsi="Arial" w:cs="Arial"/>
          <w:color w:val="27190E"/>
          <w:sz w:val="15"/>
          <w:szCs w:val="15"/>
          <w:lang/>
        </w:rPr>
        <w:br/>
      </w:r>
      <w:r>
        <w:rPr>
          <w:rStyle w:val="price"/>
          <w:rFonts w:ascii="Arial" w:hAnsi="Arial" w:cs="Arial"/>
          <w:color w:val="27190E"/>
          <w:sz w:val="15"/>
          <w:szCs w:val="15"/>
          <w:lang/>
        </w:rPr>
        <w:t>$13.46 - $382.31</w:t>
      </w:r>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240" w:lineRule="auto"/>
        <w:rPr>
          <w:rFonts w:ascii="Arial" w:hAnsi="Arial" w:cs="Arial"/>
          <w:color w:val="27190E"/>
          <w:sz w:val="15"/>
          <w:szCs w:val="15"/>
          <w:lang/>
        </w:rPr>
      </w:pPr>
      <w:r>
        <w:rPr>
          <w:rFonts w:ascii="Arial" w:hAnsi="Arial" w:cs="Arial"/>
          <w:color w:val="27190E"/>
          <w:sz w:val="15"/>
          <w:szCs w:val="15"/>
          <w:lang/>
        </w:rPr>
        <w:t xml:space="preserve">Sign up for email news and sales announcements: </w:t>
      </w:r>
      <w:r>
        <w:rPr>
          <w:rFonts w:ascii="Arial" w:hAnsi="Arial" w:cs="Arial"/>
          <w:color w:val="27190E"/>
          <w:sz w:val="15"/>
          <w:szCs w:val="15"/>
          <w:lang/>
        </w:rPr>
        <w:object w:dxaOrig="300" w:dyaOrig="225">
          <v:shape id="_x0000_i1359" type="#_x0000_t75" style="width:87.25pt;height:18pt" o:ole="">
            <v:imagedata r:id="rId129" o:title=""/>
          </v:shape>
          <w:control r:id="rId130" w:name="DefaultOcxName34" w:shapeid="_x0000_i1359"/>
        </w:object>
      </w:r>
      <w:r>
        <w:rPr>
          <w:rFonts w:ascii="Arial" w:hAnsi="Arial" w:cs="Arial"/>
          <w:color w:val="27190E"/>
          <w:sz w:val="15"/>
          <w:szCs w:val="15"/>
          <w:lang/>
        </w:rPr>
        <w:object w:dxaOrig="300" w:dyaOrig="225">
          <v:shape id="_x0000_i1358" type="#_x0000_t75" style="width:51.9pt;height:17.3pt" o:ole="">
            <v:imagedata r:id="rId131" o:title=""/>
          </v:shape>
          <w:control r:id="rId132" w:name="DefaultOcxName43" w:shapeid="_x0000_i1358"/>
        </w:object>
      </w:r>
    </w:p>
    <w:p w:rsidR="00DD4889" w:rsidRDefault="00DD4889" w:rsidP="00DD4889">
      <w:pPr>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240" w:lineRule="auto"/>
        <w:rPr>
          <w:rFonts w:ascii="Arial" w:hAnsi="Arial" w:cs="Arial"/>
          <w:color w:val="27190E"/>
          <w:sz w:val="15"/>
          <w:szCs w:val="15"/>
          <w:lang/>
        </w:rPr>
      </w:pPr>
      <w:r>
        <w:rPr>
          <w:rFonts w:ascii="Arial" w:hAnsi="Arial" w:cs="Arial"/>
          <w:noProof/>
          <w:color w:val="646F29"/>
          <w:sz w:val="15"/>
          <w:szCs w:val="15"/>
        </w:rPr>
        <w:drawing>
          <wp:inline distT="0" distB="0" distL="0" distR="0">
            <wp:extent cx="896620" cy="518795"/>
            <wp:effectExtent l="19050" t="0" r="0" b="0"/>
            <wp:docPr id="243" name="Picture 243" descr="McAfee SECURE Certified Site">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McAfee SECURE Certified Site">
                      <a:hlinkClick r:id="rId133" tgtFrame="_blank"/>
                    </pic:cNvPr>
                    <pic:cNvPicPr>
                      <a:picLocks noChangeAspect="1" noChangeArrowheads="1"/>
                    </pic:cNvPicPr>
                  </pic:nvPicPr>
                  <pic:blipFill>
                    <a:blip r:embed="rId134" cstate="print"/>
                    <a:srcRect/>
                    <a:stretch>
                      <a:fillRect/>
                    </a:stretch>
                  </pic:blipFill>
                  <pic:spPr bwMode="auto">
                    <a:xfrm>
                      <a:off x="0" y="0"/>
                      <a:ext cx="896620" cy="518795"/>
                    </a:xfrm>
                    <a:prstGeom prst="rect">
                      <a:avLst/>
                    </a:prstGeom>
                    <a:noFill/>
                    <a:ln w="9525">
                      <a:noFill/>
                      <a:miter lim="800000"/>
                      <a:headEnd/>
                      <a:tailEnd/>
                    </a:ln>
                  </pic:spPr>
                </pic:pic>
              </a:graphicData>
            </a:graphic>
          </wp:inline>
        </w:drawing>
      </w:r>
    </w:p>
    <w:p w:rsidR="00DD4889" w:rsidRDefault="00DD4889" w:rsidP="00DD4889">
      <w:pPr>
        <w:numPr>
          <w:ilvl w:val="0"/>
          <w:numId w:val="7"/>
        </w:numPr>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Easy Ordering </w:t>
      </w:r>
    </w:p>
    <w:p w:rsidR="00DD4889" w:rsidRDefault="00DD4889" w:rsidP="00DD4889">
      <w:pPr>
        <w:numPr>
          <w:ilvl w:val="1"/>
          <w:numId w:val="7"/>
        </w:numPr>
        <w:spacing w:before="100" w:beforeAutospacing="1" w:after="100" w:afterAutospacing="1" w:line="240" w:lineRule="auto"/>
        <w:rPr>
          <w:rFonts w:ascii="Arial" w:hAnsi="Arial" w:cs="Arial"/>
          <w:color w:val="27190E"/>
          <w:sz w:val="15"/>
          <w:szCs w:val="15"/>
          <w:lang/>
        </w:rPr>
      </w:pPr>
      <w:hyperlink r:id="rId135" w:history="1">
        <w:r>
          <w:rPr>
            <w:rStyle w:val="Hyperlink"/>
            <w:rFonts w:ascii="Arial" w:hAnsi="Arial" w:cs="Arial"/>
            <w:sz w:val="15"/>
            <w:szCs w:val="15"/>
            <w:lang/>
          </w:rPr>
          <w:t>Catalog Quick Order</w:t>
        </w:r>
      </w:hyperlink>
    </w:p>
    <w:p w:rsidR="00DD4889" w:rsidRDefault="00DD4889" w:rsidP="00DD4889">
      <w:pPr>
        <w:numPr>
          <w:ilvl w:val="1"/>
          <w:numId w:val="7"/>
        </w:numPr>
        <w:spacing w:before="100" w:beforeAutospacing="1" w:after="100" w:afterAutospacing="1" w:line="240" w:lineRule="auto"/>
        <w:rPr>
          <w:rFonts w:ascii="Arial" w:hAnsi="Arial" w:cs="Arial"/>
          <w:color w:val="27190E"/>
          <w:sz w:val="15"/>
          <w:szCs w:val="15"/>
          <w:lang/>
        </w:rPr>
      </w:pPr>
      <w:hyperlink r:id="rId136" w:history="1">
        <w:r>
          <w:rPr>
            <w:rStyle w:val="Hyperlink"/>
            <w:rFonts w:ascii="Arial" w:hAnsi="Arial" w:cs="Arial"/>
            <w:sz w:val="15"/>
            <w:szCs w:val="15"/>
            <w:lang/>
          </w:rPr>
          <w:t>Request a Catalog</w:t>
        </w:r>
      </w:hyperlink>
    </w:p>
    <w:p w:rsidR="00DD4889" w:rsidRDefault="00DD4889" w:rsidP="00DD4889">
      <w:pPr>
        <w:numPr>
          <w:ilvl w:val="1"/>
          <w:numId w:val="7"/>
        </w:numPr>
        <w:spacing w:before="100" w:beforeAutospacing="1" w:after="100" w:afterAutospacing="1" w:line="240" w:lineRule="auto"/>
        <w:rPr>
          <w:rFonts w:ascii="Arial" w:hAnsi="Arial" w:cs="Arial"/>
          <w:color w:val="27190E"/>
          <w:sz w:val="15"/>
          <w:szCs w:val="15"/>
          <w:lang/>
        </w:rPr>
      </w:pPr>
      <w:hyperlink r:id="rId137" w:history="1">
        <w:r>
          <w:rPr>
            <w:rStyle w:val="Hyperlink"/>
            <w:rFonts w:ascii="Arial" w:hAnsi="Arial" w:cs="Arial"/>
            <w:sz w:val="15"/>
            <w:szCs w:val="15"/>
            <w:lang/>
          </w:rPr>
          <w:t>Store Directory</w:t>
        </w:r>
      </w:hyperlink>
    </w:p>
    <w:p w:rsidR="00DD4889" w:rsidRDefault="00DD4889" w:rsidP="00DD4889">
      <w:pPr>
        <w:numPr>
          <w:ilvl w:val="1"/>
          <w:numId w:val="7"/>
        </w:numPr>
        <w:spacing w:before="100" w:beforeAutospacing="1" w:after="100" w:afterAutospacing="1" w:line="240" w:lineRule="auto"/>
        <w:rPr>
          <w:rFonts w:ascii="Arial" w:hAnsi="Arial" w:cs="Arial"/>
          <w:color w:val="27190E"/>
          <w:sz w:val="15"/>
          <w:szCs w:val="15"/>
          <w:lang/>
        </w:rPr>
      </w:pPr>
      <w:hyperlink r:id="rId138" w:history="1">
        <w:r>
          <w:rPr>
            <w:rStyle w:val="Hyperlink"/>
            <w:rFonts w:ascii="Arial" w:hAnsi="Arial" w:cs="Arial"/>
            <w:sz w:val="15"/>
            <w:szCs w:val="15"/>
            <w:lang/>
          </w:rPr>
          <w:t>Our Policies</w:t>
        </w:r>
      </w:hyperlink>
    </w:p>
    <w:p w:rsidR="00DD4889" w:rsidRDefault="00DD4889" w:rsidP="00DD4889">
      <w:pPr>
        <w:numPr>
          <w:ilvl w:val="1"/>
          <w:numId w:val="7"/>
        </w:numPr>
        <w:spacing w:before="100" w:beforeAutospacing="1" w:after="100" w:afterAutospacing="1" w:line="240" w:lineRule="auto"/>
        <w:rPr>
          <w:rFonts w:ascii="Arial" w:hAnsi="Arial" w:cs="Arial"/>
          <w:color w:val="27190E"/>
          <w:sz w:val="15"/>
          <w:szCs w:val="15"/>
          <w:lang/>
        </w:rPr>
      </w:pPr>
      <w:hyperlink r:id="rId139" w:history="1">
        <w:proofErr w:type="spellStart"/>
        <w:r>
          <w:rPr>
            <w:rStyle w:val="Hyperlink"/>
            <w:rFonts w:ascii="Arial" w:hAnsi="Arial" w:cs="Arial"/>
            <w:sz w:val="15"/>
            <w:szCs w:val="15"/>
            <w:lang/>
          </w:rPr>
          <w:t>Habla</w:t>
        </w:r>
        <w:proofErr w:type="spellEnd"/>
        <w:r>
          <w:rPr>
            <w:rStyle w:val="Hyperlink"/>
            <w:rFonts w:ascii="Arial" w:hAnsi="Arial" w:cs="Arial"/>
            <w:sz w:val="15"/>
            <w:szCs w:val="15"/>
            <w:lang/>
          </w:rPr>
          <w:t xml:space="preserve"> </w:t>
        </w:r>
        <w:proofErr w:type="spellStart"/>
        <w:r>
          <w:rPr>
            <w:rStyle w:val="Hyperlink"/>
            <w:rFonts w:ascii="Arial" w:hAnsi="Arial" w:cs="Arial"/>
            <w:sz w:val="15"/>
            <w:szCs w:val="15"/>
            <w:lang/>
          </w:rPr>
          <w:t>Espanol</w:t>
        </w:r>
        <w:proofErr w:type="spellEnd"/>
      </w:hyperlink>
    </w:p>
    <w:p w:rsidR="00DD4889" w:rsidRDefault="00DD4889" w:rsidP="00DD4889">
      <w:pPr>
        <w:numPr>
          <w:ilvl w:val="0"/>
          <w:numId w:val="8"/>
        </w:numPr>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Customer Service </w:t>
      </w:r>
    </w:p>
    <w:p w:rsidR="00DD4889" w:rsidRDefault="00DD4889" w:rsidP="00DD4889">
      <w:pPr>
        <w:numPr>
          <w:ilvl w:val="1"/>
          <w:numId w:val="8"/>
        </w:numPr>
        <w:spacing w:before="100" w:beforeAutospacing="1" w:after="100" w:afterAutospacing="1" w:line="240" w:lineRule="auto"/>
        <w:rPr>
          <w:rFonts w:ascii="Arial" w:hAnsi="Arial" w:cs="Arial"/>
          <w:color w:val="27190E"/>
          <w:sz w:val="15"/>
          <w:szCs w:val="15"/>
          <w:lang/>
        </w:rPr>
      </w:pPr>
      <w:hyperlink r:id="rId140" w:history="1">
        <w:r>
          <w:rPr>
            <w:rStyle w:val="Hyperlink"/>
            <w:rFonts w:ascii="Arial" w:hAnsi="Arial" w:cs="Arial"/>
            <w:sz w:val="15"/>
            <w:szCs w:val="15"/>
            <w:lang/>
          </w:rPr>
          <w:t>Help Desk</w:t>
        </w:r>
      </w:hyperlink>
    </w:p>
    <w:p w:rsidR="00DD4889" w:rsidRDefault="00DD4889" w:rsidP="00DD4889">
      <w:pPr>
        <w:numPr>
          <w:ilvl w:val="1"/>
          <w:numId w:val="8"/>
        </w:numPr>
        <w:spacing w:before="100" w:beforeAutospacing="1" w:after="100" w:afterAutospacing="1" w:line="240" w:lineRule="auto"/>
        <w:rPr>
          <w:rFonts w:ascii="Arial" w:hAnsi="Arial" w:cs="Arial"/>
          <w:color w:val="27190E"/>
          <w:sz w:val="15"/>
          <w:szCs w:val="15"/>
          <w:lang/>
        </w:rPr>
      </w:pPr>
      <w:hyperlink r:id="rId141" w:history="1">
        <w:r>
          <w:rPr>
            <w:rStyle w:val="Hyperlink"/>
            <w:rFonts w:ascii="Arial" w:hAnsi="Arial" w:cs="Arial"/>
            <w:sz w:val="15"/>
            <w:szCs w:val="15"/>
            <w:lang/>
          </w:rPr>
          <w:t>Shipping &amp; Delivery</w:t>
        </w:r>
      </w:hyperlink>
    </w:p>
    <w:p w:rsidR="00DD4889" w:rsidRDefault="00DD4889" w:rsidP="00DD4889">
      <w:pPr>
        <w:numPr>
          <w:ilvl w:val="1"/>
          <w:numId w:val="8"/>
        </w:numPr>
        <w:spacing w:before="100" w:beforeAutospacing="1" w:after="100" w:afterAutospacing="1" w:line="240" w:lineRule="auto"/>
        <w:rPr>
          <w:rFonts w:ascii="Arial" w:hAnsi="Arial" w:cs="Arial"/>
          <w:color w:val="27190E"/>
          <w:sz w:val="15"/>
          <w:szCs w:val="15"/>
          <w:lang/>
        </w:rPr>
      </w:pPr>
      <w:hyperlink r:id="rId142" w:history="1">
        <w:r>
          <w:rPr>
            <w:rStyle w:val="Hyperlink"/>
            <w:rFonts w:ascii="Arial" w:hAnsi="Arial" w:cs="Arial"/>
            <w:sz w:val="15"/>
            <w:szCs w:val="15"/>
            <w:lang/>
          </w:rPr>
          <w:t>Returns &amp; Exchanges</w:t>
        </w:r>
      </w:hyperlink>
    </w:p>
    <w:p w:rsidR="00DD4889" w:rsidRDefault="00DD4889" w:rsidP="00DD4889">
      <w:pPr>
        <w:numPr>
          <w:ilvl w:val="1"/>
          <w:numId w:val="8"/>
        </w:numPr>
        <w:spacing w:before="100" w:beforeAutospacing="1" w:after="100" w:afterAutospacing="1" w:line="240" w:lineRule="auto"/>
        <w:rPr>
          <w:rFonts w:ascii="Arial" w:hAnsi="Arial" w:cs="Arial"/>
          <w:color w:val="27190E"/>
          <w:sz w:val="15"/>
          <w:szCs w:val="15"/>
          <w:lang/>
        </w:rPr>
      </w:pPr>
      <w:hyperlink r:id="rId143" w:history="1">
        <w:r>
          <w:rPr>
            <w:rStyle w:val="Hyperlink"/>
            <w:rFonts w:ascii="Arial" w:hAnsi="Arial" w:cs="Arial"/>
            <w:sz w:val="15"/>
            <w:szCs w:val="15"/>
            <w:lang/>
          </w:rPr>
          <w:t>International Orders</w:t>
        </w:r>
      </w:hyperlink>
    </w:p>
    <w:p w:rsidR="00DD4889" w:rsidRDefault="00DD4889" w:rsidP="00DD4889">
      <w:pPr>
        <w:numPr>
          <w:ilvl w:val="1"/>
          <w:numId w:val="8"/>
        </w:numPr>
        <w:spacing w:before="100" w:beforeAutospacing="1" w:after="100" w:afterAutospacing="1" w:line="240" w:lineRule="auto"/>
        <w:rPr>
          <w:rFonts w:ascii="Arial" w:hAnsi="Arial" w:cs="Arial"/>
          <w:color w:val="27190E"/>
          <w:sz w:val="15"/>
          <w:szCs w:val="15"/>
          <w:lang/>
        </w:rPr>
      </w:pPr>
      <w:hyperlink r:id="rId144" w:history="1">
        <w:r>
          <w:rPr>
            <w:rStyle w:val="Hyperlink"/>
            <w:rFonts w:ascii="Arial" w:hAnsi="Arial" w:cs="Arial"/>
            <w:sz w:val="15"/>
            <w:szCs w:val="15"/>
            <w:lang/>
          </w:rPr>
          <w:t>Contact Us</w:t>
        </w:r>
      </w:hyperlink>
    </w:p>
    <w:p w:rsidR="00DD4889" w:rsidRDefault="00DD4889" w:rsidP="00DD4889">
      <w:pPr>
        <w:numPr>
          <w:ilvl w:val="1"/>
          <w:numId w:val="8"/>
        </w:numPr>
        <w:spacing w:before="100" w:beforeAutospacing="1" w:after="100" w:afterAutospacing="1" w:line="240" w:lineRule="auto"/>
        <w:rPr>
          <w:rFonts w:ascii="Arial" w:hAnsi="Arial" w:cs="Arial"/>
          <w:color w:val="27190E"/>
          <w:sz w:val="15"/>
          <w:szCs w:val="15"/>
          <w:lang/>
        </w:rPr>
      </w:pPr>
      <w:hyperlink r:id="rId145" w:history="1">
        <w:r>
          <w:rPr>
            <w:rStyle w:val="Hyperlink"/>
            <w:rFonts w:ascii="Arial" w:hAnsi="Arial" w:cs="Arial"/>
            <w:sz w:val="15"/>
            <w:szCs w:val="15"/>
            <w:lang/>
          </w:rPr>
          <w:t>My Account</w:t>
        </w:r>
      </w:hyperlink>
    </w:p>
    <w:p w:rsidR="00DD4889" w:rsidRDefault="00DD4889" w:rsidP="00DD4889">
      <w:pPr>
        <w:numPr>
          <w:ilvl w:val="1"/>
          <w:numId w:val="8"/>
        </w:numPr>
        <w:spacing w:before="100" w:beforeAutospacing="1" w:after="100" w:afterAutospacing="1" w:line="240" w:lineRule="auto"/>
        <w:rPr>
          <w:rFonts w:ascii="Arial" w:hAnsi="Arial" w:cs="Arial"/>
          <w:color w:val="27190E"/>
          <w:sz w:val="15"/>
          <w:szCs w:val="15"/>
          <w:lang/>
        </w:rPr>
      </w:pPr>
      <w:hyperlink r:id="rId146" w:history="1">
        <w:r>
          <w:rPr>
            <w:rStyle w:val="Hyperlink"/>
            <w:rFonts w:ascii="Arial" w:hAnsi="Arial" w:cs="Arial"/>
            <w:sz w:val="15"/>
            <w:szCs w:val="15"/>
            <w:lang/>
          </w:rPr>
          <w:t>FAQ</w:t>
        </w:r>
      </w:hyperlink>
    </w:p>
    <w:p w:rsidR="00DD4889" w:rsidRDefault="00DD4889" w:rsidP="00DD4889">
      <w:pPr>
        <w:numPr>
          <w:ilvl w:val="0"/>
          <w:numId w:val="9"/>
        </w:numPr>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Services </w:t>
      </w:r>
    </w:p>
    <w:p w:rsidR="00DD4889" w:rsidRDefault="00DD4889" w:rsidP="00DD4889">
      <w:pPr>
        <w:numPr>
          <w:ilvl w:val="1"/>
          <w:numId w:val="9"/>
        </w:numPr>
        <w:spacing w:before="100" w:beforeAutospacing="1" w:after="100" w:afterAutospacing="1" w:line="240" w:lineRule="auto"/>
        <w:rPr>
          <w:rFonts w:ascii="Arial" w:hAnsi="Arial" w:cs="Arial"/>
          <w:color w:val="27190E"/>
          <w:sz w:val="15"/>
          <w:szCs w:val="15"/>
          <w:lang/>
        </w:rPr>
      </w:pPr>
      <w:hyperlink r:id="rId147" w:history="1">
        <w:r>
          <w:rPr>
            <w:rStyle w:val="Hyperlink"/>
            <w:rFonts w:ascii="Arial" w:hAnsi="Arial" w:cs="Arial"/>
            <w:sz w:val="15"/>
            <w:szCs w:val="15"/>
            <w:lang/>
          </w:rPr>
          <w:t>Our Guarantee</w:t>
        </w:r>
      </w:hyperlink>
    </w:p>
    <w:p w:rsidR="00DD4889" w:rsidRDefault="00DD4889" w:rsidP="00DD4889">
      <w:pPr>
        <w:numPr>
          <w:ilvl w:val="1"/>
          <w:numId w:val="9"/>
        </w:numPr>
        <w:spacing w:before="100" w:beforeAutospacing="1" w:after="100" w:afterAutospacing="1" w:line="240" w:lineRule="auto"/>
        <w:rPr>
          <w:rFonts w:ascii="Arial" w:hAnsi="Arial" w:cs="Arial"/>
          <w:color w:val="27190E"/>
          <w:sz w:val="15"/>
          <w:szCs w:val="15"/>
          <w:lang/>
        </w:rPr>
      </w:pPr>
      <w:hyperlink r:id="rId148" w:history="1">
        <w:r>
          <w:rPr>
            <w:rStyle w:val="Hyperlink"/>
            <w:rFonts w:ascii="Arial" w:hAnsi="Arial" w:cs="Arial"/>
            <w:sz w:val="15"/>
            <w:szCs w:val="15"/>
            <w:lang/>
          </w:rPr>
          <w:t>Wish List</w:t>
        </w:r>
      </w:hyperlink>
    </w:p>
    <w:p w:rsidR="00DD4889" w:rsidRDefault="00DD4889" w:rsidP="00DD4889">
      <w:pPr>
        <w:numPr>
          <w:ilvl w:val="1"/>
          <w:numId w:val="9"/>
        </w:numPr>
        <w:spacing w:before="100" w:beforeAutospacing="1" w:after="100" w:afterAutospacing="1" w:line="240" w:lineRule="auto"/>
        <w:rPr>
          <w:rFonts w:ascii="Arial" w:hAnsi="Arial" w:cs="Arial"/>
          <w:color w:val="27190E"/>
          <w:sz w:val="15"/>
          <w:szCs w:val="15"/>
          <w:lang/>
        </w:rPr>
      </w:pPr>
      <w:hyperlink r:id="rId149" w:history="1">
        <w:r>
          <w:rPr>
            <w:rStyle w:val="Hyperlink"/>
            <w:rFonts w:ascii="Arial" w:hAnsi="Arial" w:cs="Arial"/>
            <w:sz w:val="15"/>
            <w:szCs w:val="15"/>
            <w:lang/>
          </w:rPr>
          <w:t>Privacy Policy</w:t>
        </w:r>
      </w:hyperlink>
    </w:p>
    <w:p w:rsidR="00DD4889" w:rsidRDefault="00DD4889" w:rsidP="00DD4889">
      <w:pPr>
        <w:numPr>
          <w:ilvl w:val="1"/>
          <w:numId w:val="9"/>
        </w:numPr>
        <w:spacing w:before="100" w:beforeAutospacing="1" w:after="100" w:afterAutospacing="1" w:line="240" w:lineRule="auto"/>
        <w:rPr>
          <w:rFonts w:ascii="Arial" w:hAnsi="Arial" w:cs="Arial"/>
          <w:color w:val="27190E"/>
          <w:sz w:val="15"/>
          <w:szCs w:val="15"/>
          <w:lang/>
        </w:rPr>
      </w:pPr>
      <w:hyperlink r:id="rId150" w:history="1">
        <w:r>
          <w:rPr>
            <w:rStyle w:val="Hyperlink"/>
            <w:rFonts w:ascii="Arial" w:hAnsi="Arial" w:cs="Arial"/>
            <w:sz w:val="15"/>
            <w:szCs w:val="15"/>
            <w:lang/>
          </w:rPr>
          <w:t>Website Help</w:t>
        </w:r>
      </w:hyperlink>
    </w:p>
    <w:p w:rsidR="00DD4889" w:rsidRDefault="00DD4889" w:rsidP="00DD4889">
      <w:pPr>
        <w:numPr>
          <w:ilvl w:val="0"/>
          <w:numId w:val="10"/>
        </w:numPr>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Our Company </w:t>
      </w:r>
    </w:p>
    <w:p w:rsidR="00DD4889" w:rsidRDefault="00DD4889" w:rsidP="00DD4889">
      <w:pPr>
        <w:numPr>
          <w:ilvl w:val="1"/>
          <w:numId w:val="10"/>
        </w:numPr>
        <w:spacing w:before="100" w:beforeAutospacing="1" w:after="100" w:afterAutospacing="1" w:line="240" w:lineRule="auto"/>
        <w:rPr>
          <w:rFonts w:ascii="Arial" w:hAnsi="Arial" w:cs="Arial"/>
          <w:color w:val="27190E"/>
          <w:sz w:val="15"/>
          <w:szCs w:val="15"/>
          <w:lang/>
        </w:rPr>
      </w:pPr>
      <w:hyperlink r:id="rId151" w:history="1">
        <w:r>
          <w:rPr>
            <w:rStyle w:val="Hyperlink"/>
            <w:rFonts w:ascii="Arial" w:hAnsi="Arial" w:cs="Arial"/>
            <w:sz w:val="15"/>
            <w:szCs w:val="15"/>
            <w:lang/>
          </w:rPr>
          <w:t>About Us</w:t>
        </w:r>
      </w:hyperlink>
    </w:p>
    <w:p w:rsidR="00DD4889" w:rsidRDefault="00DD4889" w:rsidP="00DD4889">
      <w:pPr>
        <w:numPr>
          <w:ilvl w:val="1"/>
          <w:numId w:val="10"/>
        </w:numPr>
        <w:spacing w:before="100" w:beforeAutospacing="1" w:after="100" w:afterAutospacing="1" w:line="240" w:lineRule="auto"/>
        <w:rPr>
          <w:rFonts w:ascii="Arial" w:hAnsi="Arial" w:cs="Arial"/>
          <w:color w:val="27190E"/>
          <w:sz w:val="15"/>
          <w:szCs w:val="15"/>
          <w:lang/>
        </w:rPr>
      </w:pPr>
      <w:hyperlink r:id="rId152" w:history="1">
        <w:r>
          <w:rPr>
            <w:rStyle w:val="Hyperlink"/>
            <w:rFonts w:ascii="Arial" w:hAnsi="Arial" w:cs="Arial"/>
            <w:sz w:val="15"/>
            <w:szCs w:val="15"/>
            <w:lang/>
          </w:rPr>
          <w:t>Email Newsletter</w:t>
        </w:r>
      </w:hyperlink>
    </w:p>
    <w:p w:rsidR="00DD4889" w:rsidRDefault="00DD4889" w:rsidP="00DD4889">
      <w:pPr>
        <w:numPr>
          <w:ilvl w:val="1"/>
          <w:numId w:val="10"/>
        </w:numPr>
        <w:spacing w:before="100" w:beforeAutospacing="1" w:after="100" w:afterAutospacing="1" w:line="240" w:lineRule="auto"/>
        <w:rPr>
          <w:rFonts w:ascii="Arial" w:hAnsi="Arial" w:cs="Arial"/>
          <w:color w:val="27190E"/>
          <w:sz w:val="15"/>
          <w:szCs w:val="15"/>
          <w:lang/>
        </w:rPr>
      </w:pPr>
      <w:hyperlink r:id="rId153" w:history="1">
        <w:r>
          <w:rPr>
            <w:rStyle w:val="Hyperlink"/>
            <w:rFonts w:ascii="Arial" w:hAnsi="Arial" w:cs="Arial"/>
            <w:sz w:val="15"/>
            <w:szCs w:val="15"/>
            <w:lang/>
          </w:rPr>
          <w:t>New Vendor Submission</w:t>
        </w:r>
      </w:hyperlink>
    </w:p>
    <w:p w:rsidR="00DD4889" w:rsidRDefault="00DD4889" w:rsidP="00DD4889">
      <w:pPr>
        <w:numPr>
          <w:ilvl w:val="1"/>
          <w:numId w:val="10"/>
        </w:numPr>
        <w:spacing w:before="100" w:beforeAutospacing="1" w:after="100" w:afterAutospacing="1" w:line="240" w:lineRule="auto"/>
        <w:rPr>
          <w:rFonts w:ascii="Arial" w:hAnsi="Arial" w:cs="Arial"/>
          <w:color w:val="27190E"/>
          <w:sz w:val="15"/>
          <w:szCs w:val="15"/>
          <w:lang/>
        </w:rPr>
      </w:pPr>
      <w:hyperlink r:id="rId154" w:history="1">
        <w:r>
          <w:rPr>
            <w:rStyle w:val="Hyperlink"/>
            <w:rFonts w:ascii="Arial" w:hAnsi="Arial" w:cs="Arial"/>
            <w:sz w:val="15"/>
            <w:szCs w:val="15"/>
            <w:lang/>
          </w:rPr>
          <w:t>Green Aware</w:t>
        </w:r>
      </w:hyperlink>
    </w:p>
    <w:p w:rsidR="00DD4889" w:rsidRDefault="00DD4889" w:rsidP="00DD4889">
      <w:pPr>
        <w:numPr>
          <w:ilvl w:val="1"/>
          <w:numId w:val="10"/>
        </w:numPr>
        <w:spacing w:before="100" w:beforeAutospacing="1" w:after="100" w:afterAutospacing="1" w:line="240" w:lineRule="auto"/>
        <w:rPr>
          <w:rFonts w:ascii="Arial" w:hAnsi="Arial" w:cs="Arial"/>
          <w:color w:val="27190E"/>
          <w:sz w:val="15"/>
          <w:szCs w:val="15"/>
          <w:lang/>
        </w:rPr>
      </w:pPr>
      <w:hyperlink r:id="rId155" w:history="1">
        <w:r>
          <w:rPr>
            <w:rStyle w:val="Hyperlink"/>
            <w:rFonts w:ascii="Arial" w:hAnsi="Arial" w:cs="Arial"/>
            <w:sz w:val="15"/>
            <w:szCs w:val="15"/>
            <w:lang/>
          </w:rPr>
          <w:t>Corporate Sales</w:t>
        </w:r>
      </w:hyperlink>
    </w:p>
    <w:p w:rsidR="00DD4889" w:rsidRDefault="00DD4889" w:rsidP="00DD4889">
      <w:pPr>
        <w:numPr>
          <w:ilvl w:val="0"/>
          <w:numId w:val="11"/>
        </w:numPr>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Resources </w:t>
      </w:r>
    </w:p>
    <w:p w:rsidR="00DD4889" w:rsidRDefault="00DD4889" w:rsidP="00DD4889">
      <w:pPr>
        <w:numPr>
          <w:ilvl w:val="1"/>
          <w:numId w:val="11"/>
        </w:numPr>
        <w:spacing w:before="100" w:beforeAutospacing="1" w:after="100" w:afterAutospacing="1" w:line="240" w:lineRule="auto"/>
        <w:rPr>
          <w:rFonts w:ascii="Arial" w:hAnsi="Arial" w:cs="Arial"/>
          <w:color w:val="27190E"/>
          <w:sz w:val="15"/>
          <w:szCs w:val="15"/>
          <w:lang/>
        </w:rPr>
      </w:pPr>
      <w:hyperlink r:id="rId156" w:history="1">
        <w:r>
          <w:rPr>
            <w:rStyle w:val="Hyperlink"/>
            <w:rFonts w:ascii="Arial" w:hAnsi="Arial" w:cs="Arial"/>
            <w:sz w:val="15"/>
            <w:szCs w:val="15"/>
            <w:lang/>
          </w:rPr>
          <w:t>Education</w:t>
        </w:r>
      </w:hyperlink>
    </w:p>
    <w:p w:rsidR="00DD4889" w:rsidRDefault="00DD4889" w:rsidP="00DD4889">
      <w:pPr>
        <w:numPr>
          <w:ilvl w:val="1"/>
          <w:numId w:val="11"/>
        </w:numPr>
        <w:spacing w:before="100" w:beforeAutospacing="1" w:after="100" w:afterAutospacing="1" w:line="240" w:lineRule="auto"/>
        <w:rPr>
          <w:rFonts w:ascii="Arial" w:hAnsi="Arial" w:cs="Arial"/>
          <w:color w:val="27190E"/>
          <w:sz w:val="15"/>
          <w:szCs w:val="15"/>
          <w:lang/>
        </w:rPr>
      </w:pPr>
      <w:hyperlink r:id="rId157" w:history="1">
        <w:r>
          <w:rPr>
            <w:rStyle w:val="Hyperlink"/>
            <w:rFonts w:ascii="Arial" w:hAnsi="Arial" w:cs="Arial"/>
            <w:sz w:val="15"/>
            <w:szCs w:val="15"/>
            <w:lang/>
          </w:rPr>
          <w:t>Videos</w:t>
        </w:r>
      </w:hyperlink>
    </w:p>
    <w:p w:rsidR="00DD4889" w:rsidRDefault="00DD4889" w:rsidP="00DD4889">
      <w:pPr>
        <w:numPr>
          <w:ilvl w:val="1"/>
          <w:numId w:val="11"/>
        </w:numPr>
        <w:spacing w:before="100" w:beforeAutospacing="1" w:after="100" w:afterAutospacing="1" w:line="240" w:lineRule="auto"/>
        <w:rPr>
          <w:rFonts w:ascii="Arial" w:hAnsi="Arial" w:cs="Arial"/>
          <w:color w:val="27190E"/>
          <w:sz w:val="15"/>
          <w:szCs w:val="15"/>
          <w:lang/>
        </w:rPr>
      </w:pPr>
      <w:hyperlink r:id="rId158" w:history="1">
        <w:r>
          <w:rPr>
            <w:rStyle w:val="Hyperlink"/>
            <w:rFonts w:ascii="Arial" w:hAnsi="Arial" w:cs="Arial"/>
            <w:sz w:val="15"/>
            <w:szCs w:val="15"/>
            <w:lang/>
          </w:rPr>
          <w:t>Self-Care</w:t>
        </w:r>
      </w:hyperlink>
    </w:p>
    <w:p w:rsidR="00DD4889" w:rsidRDefault="00DD4889" w:rsidP="00DD4889">
      <w:pPr>
        <w:numPr>
          <w:ilvl w:val="1"/>
          <w:numId w:val="11"/>
        </w:numPr>
        <w:spacing w:before="100" w:beforeAutospacing="1" w:after="100" w:afterAutospacing="1" w:line="240" w:lineRule="auto"/>
        <w:rPr>
          <w:rFonts w:ascii="Arial" w:hAnsi="Arial" w:cs="Arial"/>
          <w:color w:val="27190E"/>
          <w:sz w:val="15"/>
          <w:szCs w:val="15"/>
          <w:lang/>
        </w:rPr>
      </w:pPr>
      <w:hyperlink r:id="rId159" w:history="1">
        <w:r>
          <w:rPr>
            <w:rStyle w:val="Hyperlink"/>
            <w:rFonts w:ascii="Arial" w:hAnsi="Arial" w:cs="Arial"/>
            <w:sz w:val="15"/>
            <w:szCs w:val="15"/>
            <w:lang/>
          </w:rPr>
          <w:t>Blog</w:t>
        </w:r>
      </w:hyperlink>
    </w:p>
    <w:p w:rsidR="00DD4889" w:rsidRDefault="00DD4889" w:rsidP="00DD4889">
      <w:pPr>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240" w:lineRule="auto"/>
        <w:rPr>
          <w:rFonts w:ascii="Arial" w:hAnsi="Arial" w:cs="Arial"/>
          <w:color w:val="27190E"/>
          <w:sz w:val="15"/>
          <w:szCs w:val="15"/>
          <w:lang/>
        </w:rPr>
      </w:pPr>
      <w:r>
        <w:rPr>
          <w:rFonts w:ascii="Arial" w:hAnsi="Arial" w:cs="Arial"/>
          <w:color w:val="27190E"/>
          <w:sz w:val="15"/>
          <w:szCs w:val="15"/>
          <w:lang/>
        </w:rPr>
        <w:t xml:space="preserve">©2011 Massage Warehouse - </w:t>
      </w:r>
      <w:hyperlink r:id="rId160" w:history="1">
        <w:r>
          <w:rPr>
            <w:rStyle w:val="Hyperlink"/>
            <w:rFonts w:ascii="Arial" w:hAnsi="Arial" w:cs="Arial"/>
            <w:sz w:val="15"/>
            <w:szCs w:val="15"/>
            <w:lang/>
          </w:rPr>
          <w:t>Massage Tables</w:t>
        </w:r>
      </w:hyperlink>
      <w:r>
        <w:rPr>
          <w:rFonts w:ascii="Arial" w:hAnsi="Arial" w:cs="Arial"/>
          <w:color w:val="27190E"/>
          <w:sz w:val="15"/>
          <w:szCs w:val="15"/>
          <w:lang/>
        </w:rPr>
        <w:t xml:space="preserve">, a division of Scrip, Inc </w:t>
      </w:r>
    </w:p>
    <w:p w:rsidR="00DD4889" w:rsidRDefault="00DD4889" w:rsidP="00DD4889">
      <w:pPr>
        <w:numPr>
          <w:ilvl w:val="0"/>
          <w:numId w:val="12"/>
        </w:numPr>
        <w:spacing w:before="100" w:beforeAutospacing="1" w:after="100" w:afterAutospacing="1" w:line="240" w:lineRule="auto"/>
        <w:rPr>
          <w:rFonts w:ascii="Arial" w:hAnsi="Arial" w:cs="Arial"/>
          <w:color w:val="27190E"/>
          <w:sz w:val="15"/>
          <w:szCs w:val="15"/>
          <w:lang/>
        </w:rPr>
      </w:pPr>
      <w:hyperlink r:id="rId161" w:tgtFrame="_blank" w:history="1">
        <w:r>
          <w:rPr>
            <w:rStyle w:val="Hyperlink"/>
            <w:rFonts w:ascii="Arial" w:hAnsi="Arial" w:cs="Arial"/>
            <w:sz w:val="15"/>
            <w:szCs w:val="15"/>
            <w:lang/>
          </w:rPr>
          <w:t>Twitter</w:t>
        </w:r>
      </w:hyperlink>
    </w:p>
    <w:p w:rsidR="00DD4889" w:rsidRDefault="00DD4889" w:rsidP="00DD4889">
      <w:pPr>
        <w:numPr>
          <w:ilvl w:val="0"/>
          <w:numId w:val="12"/>
        </w:numPr>
        <w:spacing w:before="100" w:beforeAutospacing="1" w:after="100" w:afterAutospacing="1" w:line="240" w:lineRule="auto"/>
        <w:rPr>
          <w:rFonts w:ascii="Arial" w:hAnsi="Arial" w:cs="Arial"/>
          <w:color w:val="27190E"/>
          <w:sz w:val="15"/>
          <w:szCs w:val="15"/>
          <w:lang/>
        </w:rPr>
      </w:pPr>
      <w:hyperlink r:id="rId162" w:tgtFrame="_blank" w:history="1">
        <w:proofErr w:type="spellStart"/>
        <w:r>
          <w:rPr>
            <w:rStyle w:val="Hyperlink"/>
            <w:rFonts w:ascii="Arial" w:hAnsi="Arial" w:cs="Arial"/>
            <w:sz w:val="15"/>
            <w:szCs w:val="15"/>
            <w:lang/>
          </w:rPr>
          <w:t>FaceBook</w:t>
        </w:r>
        <w:proofErr w:type="spellEnd"/>
      </w:hyperlink>
    </w:p>
    <w:p w:rsidR="00DD4889" w:rsidRDefault="00DD4889" w:rsidP="00DD4889">
      <w:pPr>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240" w:lineRule="auto"/>
        <w:rPr>
          <w:rFonts w:ascii="Arial" w:hAnsi="Arial" w:cs="Arial"/>
          <w:color w:val="27190E"/>
          <w:sz w:val="15"/>
          <w:szCs w:val="15"/>
          <w:lang/>
        </w:rPr>
      </w:pPr>
      <w:r>
        <w:rPr>
          <w:rFonts w:ascii="Arial" w:hAnsi="Arial" w:cs="Arial"/>
          <w:color w:val="27190E"/>
          <w:sz w:val="2"/>
          <w:szCs w:val="2"/>
          <w:lang/>
        </w:rPr>
        <w:pict/>
      </w:r>
      <w:r>
        <w:rPr>
          <w:rFonts w:ascii="Arial" w:hAnsi="Arial" w:cs="Arial"/>
          <w:color w:val="27190E"/>
          <w:sz w:val="2"/>
          <w:szCs w:val="2"/>
          <w:lang/>
        </w:rPr>
        <w:pict/>
      </w:r>
    </w:p>
    <w:p w:rsidR="00DD4889" w:rsidRDefault="00DD4889" w:rsidP="00DD4889">
      <w:pPr>
        <w:pStyle w:val="z-BottomofForm"/>
      </w:pPr>
      <w:r>
        <w:t>Bottom of Form</w:t>
      </w:r>
    </w:p>
    <w:p w:rsidR="00DD4889" w:rsidRDefault="00DD4889" w:rsidP="00DD4889">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p>
    <w:p w:rsidR="00DD4889" w:rsidRDefault="00DD4889"/>
    <w:p w:rsidR="00DD4889" w:rsidRDefault="00DD4889"/>
    <w:p w:rsidR="00DD4889" w:rsidRDefault="00DD4889"/>
    <w:p w:rsidR="00DD4889" w:rsidRDefault="00DD4889"/>
    <w:p w:rsidR="00DD4889" w:rsidRDefault="00DD4889" w:rsidP="00DD4889">
      <w:pPr>
        <w:rPr>
          <w:rFonts w:ascii="Arial" w:hAnsi="Arial" w:cs="Arial"/>
          <w:color w:val="27190E"/>
          <w:sz w:val="15"/>
          <w:szCs w:val="15"/>
          <w:lang/>
        </w:rPr>
      </w:pPr>
      <w:hyperlink r:id="rId163" w:anchor="maincontent" w:history="1">
        <w:r>
          <w:rPr>
            <w:rStyle w:val="Hyperlink"/>
            <w:rFonts w:ascii="Arial" w:hAnsi="Arial" w:cs="Arial"/>
            <w:sz w:val="2"/>
            <w:szCs w:val="2"/>
            <w:lang/>
          </w:rPr>
          <w:t>Skip to Main Content</w:t>
        </w:r>
      </w:hyperlink>
      <w:r>
        <w:rPr>
          <w:rFonts w:ascii="Arial" w:hAnsi="Arial" w:cs="Arial"/>
          <w:color w:val="27190E"/>
          <w:sz w:val="15"/>
          <w:szCs w:val="15"/>
          <w:lang/>
        </w:rPr>
        <w:t xml:space="preserve"> </w:t>
      </w:r>
    </w:p>
    <w:p w:rsidR="00DD4889" w:rsidRDefault="00DD4889" w:rsidP="00DD4889">
      <w:pPr>
        <w:pStyle w:val="z-TopofForm"/>
      </w:pPr>
      <w:r>
        <w:t>Top of Form</w:t>
      </w:r>
    </w:p>
    <w:p w:rsidR="00DD4889" w:rsidRDefault="00DD4889" w:rsidP="00DD4889">
      <w:pPr>
        <w:rPr>
          <w:rFonts w:ascii="Arial" w:hAnsi="Arial" w:cs="Arial"/>
          <w:color w:val="27190E"/>
          <w:sz w:val="15"/>
          <w:szCs w:val="15"/>
          <w:lang/>
        </w:rPr>
      </w:pPr>
      <w:r>
        <w:rPr>
          <w:rFonts w:ascii="Arial" w:hAnsi="Arial" w:cs="Arial"/>
          <w:color w:val="27190E"/>
          <w:sz w:val="15"/>
          <w:szCs w:val="15"/>
          <w:lang/>
        </w:rPr>
        <w:object w:dxaOrig="300" w:dyaOrig="225">
          <v:shape id="_x0000_i1567" type="#_x0000_t75" style="width:1in;height:18pt" o:ole="">
            <v:imagedata r:id="rId164" o:title=""/>
          </v:shape>
          <w:control r:id="rId165" w:name="DefaultOcxName18" w:shapeid="_x0000_i1567"/>
        </w:object>
      </w:r>
      <w:r>
        <w:rPr>
          <w:rFonts w:ascii="Arial" w:hAnsi="Arial" w:cs="Arial"/>
          <w:color w:val="27190E"/>
          <w:sz w:val="15"/>
          <w:szCs w:val="15"/>
          <w:lang/>
        </w:rPr>
        <w:object w:dxaOrig="300" w:dyaOrig="225">
          <v:shape id="_x0000_i1566" type="#_x0000_t75" style="width:1in;height:18pt" o:ole="">
            <v:imagedata r:id="rId164" o:title=""/>
          </v:shape>
          <w:control r:id="rId166" w:name="DefaultOcxName17" w:shapeid="_x0000_i1566"/>
        </w:object>
      </w:r>
      <w:r>
        <w:rPr>
          <w:rFonts w:ascii="Arial" w:hAnsi="Arial" w:cs="Arial"/>
          <w:color w:val="27190E"/>
          <w:sz w:val="15"/>
          <w:szCs w:val="15"/>
          <w:lang/>
        </w:rPr>
        <w:object w:dxaOrig="300" w:dyaOrig="225">
          <v:shape id="_x0000_i1565" type="#_x0000_t75" style="width:1in;height:18pt" o:ole="">
            <v:imagedata r:id="rId167" o:title=""/>
          </v:shape>
          <w:control r:id="rId168" w:name="DefaultOcxName25" w:shapeid="_x0000_i1565"/>
        </w:object>
      </w:r>
    </w:p>
    <w:p w:rsidR="00DD4889" w:rsidRDefault="00DD4889" w:rsidP="00DD4889">
      <w:pPr>
        <w:rPr>
          <w:rFonts w:ascii="Arial" w:hAnsi="Arial" w:cs="Arial"/>
          <w:color w:val="27190E"/>
          <w:sz w:val="15"/>
          <w:szCs w:val="15"/>
          <w:lang/>
        </w:rPr>
      </w:pP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object w:dxaOrig="300" w:dyaOrig="225">
          <v:shape id="_x0000_i1564" type="#_x0000_t75" style="width:1in;height:18pt" o:ole="">
            <v:imagedata r:id="rId169" o:title=""/>
          </v:shape>
          <w:control r:id="rId170" w:name="DefaultOcxName35" w:shapeid="_x0000_i1564"/>
        </w:object>
      </w:r>
    </w:p>
    <w:p w:rsidR="00DD4889" w:rsidRDefault="00DD4889" w:rsidP="00DD4889">
      <w:pPr>
        <w:rPr>
          <w:rFonts w:ascii="Arial" w:hAnsi="Arial" w:cs="Arial"/>
          <w:color w:val="27190E"/>
          <w:sz w:val="15"/>
          <w:szCs w:val="15"/>
          <w:lang/>
        </w:rPr>
      </w:pPr>
      <w:r>
        <w:rPr>
          <w:rFonts w:ascii="Arial" w:hAnsi="Arial" w:cs="Arial"/>
          <w:color w:val="27190E"/>
          <w:sz w:val="15"/>
          <w:szCs w:val="15"/>
          <w:lang/>
        </w:rPr>
        <w:pict/>
      </w:r>
      <w:hyperlink r:id="rId171" w:history="1">
        <w:r>
          <w:rPr>
            <w:rStyle w:val="Hyperlink"/>
            <w:rFonts w:ascii="Arial" w:hAnsi="Arial" w:cs="Arial"/>
            <w:sz w:val="15"/>
            <w:szCs w:val="15"/>
            <w:lang/>
          </w:rPr>
          <w:t>Massage Equipment, Supplies and Tables</w:t>
        </w:r>
      </w:hyperlink>
      <w:r>
        <w:rPr>
          <w:rFonts w:ascii="Arial" w:hAnsi="Arial" w:cs="Arial"/>
          <w:color w:val="27190E"/>
          <w:sz w:val="15"/>
          <w:szCs w:val="15"/>
          <w:lang/>
        </w:rPr>
        <w:t xml:space="preserve"> </w:t>
      </w:r>
    </w:p>
    <w:p w:rsidR="00DD4889" w:rsidRDefault="00DD4889" w:rsidP="00DD4889">
      <w:pPr>
        <w:spacing w:line="360" w:lineRule="atLeast"/>
        <w:jc w:val="right"/>
        <w:rPr>
          <w:rFonts w:ascii="Arial" w:hAnsi="Arial" w:cs="Arial"/>
          <w:b/>
          <w:bCs/>
          <w:color w:val="FFFFFF"/>
          <w:sz w:val="18"/>
          <w:szCs w:val="18"/>
          <w:lang/>
        </w:rPr>
      </w:pPr>
      <w:hyperlink r:id="rId172" w:history="1">
        <w:r>
          <w:rPr>
            <w:rFonts w:ascii="Arial" w:hAnsi="Arial" w:cs="Arial"/>
            <w:b/>
            <w:bCs/>
            <w:color w:val="FFFFFF"/>
            <w:sz w:val="18"/>
            <w:szCs w:val="18"/>
            <w:lang/>
          </w:rPr>
          <w:t>Sign up for Emails</w:t>
        </w:r>
      </w:hyperlink>
      <w:r>
        <w:rPr>
          <w:rFonts w:ascii="Arial" w:hAnsi="Arial" w:cs="Arial"/>
          <w:b/>
          <w:bCs/>
          <w:color w:val="FFFFFF"/>
          <w:sz w:val="18"/>
          <w:szCs w:val="18"/>
          <w:lang/>
        </w:rPr>
        <w:t xml:space="preserve"> | </w:t>
      </w:r>
      <w:hyperlink r:id="rId173" w:history="1">
        <w:r>
          <w:rPr>
            <w:rFonts w:ascii="Arial" w:hAnsi="Arial" w:cs="Arial"/>
            <w:b/>
            <w:bCs/>
            <w:color w:val="FFFFFF"/>
            <w:sz w:val="18"/>
            <w:szCs w:val="18"/>
            <w:lang/>
          </w:rPr>
          <w:t>Catalog Request</w:t>
        </w:r>
      </w:hyperlink>
      <w:r>
        <w:rPr>
          <w:rFonts w:ascii="Arial" w:hAnsi="Arial" w:cs="Arial"/>
          <w:b/>
          <w:bCs/>
          <w:color w:val="FFFFFF"/>
          <w:sz w:val="18"/>
          <w:szCs w:val="18"/>
          <w:lang/>
        </w:rPr>
        <w:t xml:space="preserve"> </w:t>
      </w:r>
      <w:hyperlink r:id="rId174" w:history="1">
        <w:r>
          <w:rPr>
            <w:rFonts w:ascii="Arial" w:hAnsi="Arial" w:cs="Arial"/>
            <w:b/>
            <w:bCs/>
            <w:color w:val="FFFFFF"/>
            <w:sz w:val="18"/>
            <w:szCs w:val="18"/>
            <w:lang/>
          </w:rPr>
          <w:t>Login</w:t>
        </w:r>
      </w:hyperlink>
      <w:r>
        <w:rPr>
          <w:rFonts w:ascii="Arial" w:hAnsi="Arial" w:cs="Arial"/>
          <w:b/>
          <w:bCs/>
          <w:color w:val="FFFFFF"/>
          <w:sz w:val="18"/>
          <w:szCs w:val="18"/>
          <w:lang/>
        </w:rPr>
        <w:t xml:space="preserve"> | Call 1.800.910.9955</w:t>
      </w:r>
      <w:r>
        <w:rPr>
          <w:rFonts w:ascii="Arial" w:hAnsi="Arial" w:cs="Arial"/>
          <w:b/>
          <w:bCs/>
          <w:color w:val="FFFFFF"/>
          <w:sz w:val="18"/>
          <w:szCs w:val="18"/>
          <w:lang/>
        </w:rPr>
        <w:br/>
      </w:r>
      <w:hyperlink r:id="rId175" w:history="1">
        <w:r>
          <w:rPr>
            <w:rStyle w:val="bold1"/>
            <w:rFonts w:ascii="Arial" w:hAnsi="Arial" w:cs="Arial"/>
            <w:color w:val="646F29"/>
            <w:sz w:val="17"/>
            <w:szCs w:val="17"/>
            <w:lang/>
          </w:rPr>
          <w:t>SHOPPING CART</w:t>
        </w:r>
        <w:r>
          <w:rPr>
            <w:rFonts w:ascii="Arial" w:hAnsi="Arial" w:cs="Arial"/>
            <w:b/>
            <w:bCs/>
            <w:color w:val="646F29"/>
            <w:sz w:val="17"/>
            <w:szCs w:val="17"/>
            <w:lang/>
          </w:rPr>
          <w:t xml:space="preserve"> 0 Items</w:t>
        </w:r>
      </w:hyperlink>
      <w:r>
        <w:rPr>
          <w:rFonts w:ascii="Arial" w:hAnsi="Arial" w:cs="Arial"/>
          <w:b/>
          <w:bCs/>
          <w:color w:val="FFFFFF"/>
          <w:sz w:val="18"/>
          <w:szCs w:val="18"/>
          <w:lang/>
        </w:rPr>
        <w:t xml:space="preserve"> </w:t>
      </w:r>
      <w:hyperlink r:id="rId176" w:history="1">
        <w:r>
          <w:rPr>
            <w:rFonts w:ascii="Arial" w:hAnsi="Arial" w:cs="Arial"/>
            <w:b/>
            <w:bCs/>
            <w:color w:val="FFFFFF"/>
            <w:sz w:val="18"/>
            <w:szCs w:val="18"/>
            <w:lang/>
          </w:rPr>
          <w:t>Send Feedback</w:t>
        </w:r>
      </w:hyperlink>
      <w:r>
        <w:rPr>
          <w:rFonts w:ascii="Arial" w:hAnsi="Arial" w:cs="Arial"/>
          <w:b/>
          <w:bCs/>
          <w:color w:val="FFFFFF"/>
          <w:sz w:val="18"/>
          <w:szCs w:val="18"/>
          <w:lang/>
        </w:rPr>
        <w:t xml:space="preserve"> | </w:t>
      </w:r>
      <w:hyperlink r:id="rId177" w:history="1">
        <w:r>
          <w:rPr>
            <w:rFonts w:ascii="Arial" w:hAnsi="Arial" w:cs="Arial"/>
            <w:b/>
            <w:bCs/>
            <w:color w:val="FFFFFF"/>
            <w:sz w:val="18"/>
            <w:szCs w:val="18"/>
            <w:lang/>
          </w:rPr>
          <w:t>Blog</w:t>
        </w:r>
      </w:hyperlink>
      <w:r>
        <w:rPr>
          <w:rFonts w:ascii="Arial" w:hAnsi="Arial" w:cs="Arial"/>
          <w:b/>
          <w:bCs/>
          <w:color w:val="FFFFFF"/>
          <w:sz w:val="18"/>
          <w:szCs w:val="18"/>
          <w:lang/>
        </w:rPr>
        <w:t xml:space="preserve"> | </w:t>
      </w:r>
      <w:hyperlink r:id="rId178" w:history="1">
        <w:r>
          <w:rPr>
            <w:rFonts w:ascii="Arial" w:hAnsi="Arial" w:cs="Arial"/>
            <w:b/>
            <w:bCs/>
            <w:color w:val="FFFFFF"/>
            <w:sz w:val="18"/>
            <w:szCs w:val="18"/>
            <w:lang/>
          </w:rPr>
          <w:t>Track Your Order</w:t>
        </w:r>
      </w:hyperlink>
      <w:r>
        <w:rPr>
          <w:rFonts w:ascii="Arial" w:hAnsi="Arial" w:cs="Arial"/>
          <w:b/>
          <w:bCs/>
          <w:color w:val="FFFFFF"/>
          <w:sz w:val="18"/>
          <w:szCs w:val="18"/>
          <w:lang/>
        </w:rPr>
        <w:t xml:space="preserve"> </w:t>
      </w:r>
    </w:p>
    <w:p w:rsidR="00DD4889" w:rsidRDefault="00DD4889" w:rsidP="00DD4889">
      <w:pPr>
        <w:spacing w:line="240" w:lineRule="auto"/>
        <w:rPr>
          <w:rFonts w:ascii="Arial" w:hAnsi="Arial" w:cs="Arial"/>
          <w:b/>
          <w:bCs/>
          <w:color w:val="FFFFFF"/>
          <w:lang/>
        </w:rPr>
      </w:pPr>
      <w:r>
        <w:rPr>
          <w:rFonts w:ascii="Arial" w:hAnsi="Arial" w:cs="Arial"/>
          <w:b/>
          <w:bCs/>
          <w:color w:val="FFFFFF"/>
          <w:sz w:val="18"/>
          <w:szCs w:val="18"/>
          <w:lang/>
        </w:rPr>
        <w:pict/>
      </w:r>
      <w:r>
        <w:rPr>
          <w:rFonts w:ascii="Arial" w:hAnsi="Arial" w:cs="Arial"/>
          <w:b/>
          <w:bCs/>
          <w:color w:val="FFFFFF"/>
          <w:lang/>
        </w:rPr>
        <w:t>Shop By:</w:t>
      </w:r>
    </w:p>
    <w:p w:rsidR="00DD4889" w:rsidRDefault="00DD4889" w:rsidP="00DD4889">
      <w:pPr>
        <w:numPr>
          <w:ilvl w:val="0"/>
          <w:numId w:val="13"/>
        </w:numPr>
        <w:spacing w:before="100" w:beforeAutospacing="1" w:after="100" w:afterAutospacing="1" w:line="240" w:lineRule="auto"/>
        <w:rPr>
          <w:rFonts w:ascii="Arial" w:hAnsi="Arial" w:cs="Arial"/>
          <w:color w:val="27190E"/>
          <w:sz w:val="15"/>
          <w:szCs w:val="15"/>
          <w:lang/>
        </w:rPr>
      </w:pPr>
      <w:hyperlink r:id="rId179" w:history="1">
        <w:r>
          <w:rPr>
            <w:rStyle w:val="Hyperlink"/>
            <w:rFonts w:ascii="Arial" w:hAnsi="Arial" w:cs="Arial"/>
            <w:sz w:val="15"/>
            <w:szCs w:val="15"/>
            <w:lang/>
          </w:rPr>
          <w:t>Brands</w:t>
        </w:r>
      </w:hyperlink>
      <w:r>
        <w:rPr>
          <w:rFonts w:ascii="Arial" w:hAnsi="Arial" w:cs="Arial"/>
          <w:color w:val="27190E"/>
          <w:sz w:val="15"/>
          <w:szCs w:val="15"/>
          <w:lang/>
        </w:rPr>
        <w:t xml:space="preserve"> </w:t>
      </w:r>
    </w:p>
    <w:p w:rsidR="00DD4889" w:rsidRDefault="00DD4889" w:rsidP="00DD4889">
      <w:pPr>
        <w:numPr>
          <w:ilvl w:val="1"/>
          <w:numId w:val="13"/>
        </w:numPr>
        <w:spacing w:after="100" w:afterAutospacing="1" w:line="240" w:lineRule="auto"/>
        <w:ind w:left="2160"/>
        <w:rPr>
          <w:rFonts w:ascii="Arial" w:hAnsi="Arial" w:cs="Arial"/>
          <w:vanish/>
          <w:color w:val="27190E"/>
          <w:sz w:val="15"/>
          <w:szCs w:val="15"/>
          <w:lang/>
        </w:rPr>
      </w:pP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80" w:history="1">
        <w:r>
          <w:rPr>
            <w:rStyle w:val="Hyperlink"/>
            <w:rFonts w:ascii="Arial" w:hAnsi="Arial" w:cs="Arial"/>
            <w:vanish/>
            <w:sz w:val="15"/>
            <w:szCs w:val="15"/>
            <w:lang/>
          </w:rPr>
          <w:t>Alba Botanica</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81" w:history="1">
        <w:r>
          <w:rPr>
            <w:rStyle w:val="Hyperlink"/>
            <w:rFonts w:ascii="Arial" w:hAnsi="Arial" w:cs="Arial"/>
            <w:vanish/>
            <w:sz w:val="15"/>
            <w:szCs w:val="15"/>
            <w:lang/>
          </w:rPr>
          <w:t>Amber</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82" w:history="1">
        <w:r>
          <w:rPr>
            <w:rStyle w:val="Hyperlink"/>
            <w:rFonts w:ascii="Arial" w:hAnsi="Arial" w:cs="Arial"/>
            <w:vanish/>
            <w:sz w:val="15"/>
            <w:szCs w:val="15"/>
            <w:lang/>
          </w:rPr>
          <w:t>Anesi</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83" w:history="1">
        <w:r>
          <w:rPr>
            <w:rStyle w:val="Hyperlink"/>
            <w:rFonts w:ascii="Arial" w:hAnsi="Arial" w:cs="Arial"/>
            <w:vanish/>
            <w:sz w:val="15"/>
            <w:szCs w:val="15"/>
            <w:lang/>
          </w:rPr>
          <w:t>Angel Feathers</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84" w:history="1">
        <w:r>
          <w:rPr>
            <w:rStyle w:val="Hyperlink"/>
            <w:rFonts w:ascii="Arial" w:hAnsi="Arial" w:cs="Arial"/>
            <w:vanish/>
            <w:sz w:val="15"/>
            <w:szCs w:val="15"/>
            <w:lang/>
          </w:rPr>
          <w:t>Aura Cacia</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85" w:history="1">
        <w:r>
          <w:rPr>
            <w:rStyle w:val="Hyperlink"/>
            <w:rFonts w:ascii="Arial" w:hAnsi="Arial" w:cs="Arial"/>
            <w:vanish/>
            <w:sz w:val="15"/>
            <w:szCs w:val="15"/>
            <w:lang/>
          </w:rPr>
          <w:t>Bamboo Fusion</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86" w:history="1">
        <w:r>
          <w:rPr>
            <w:rStyle w:val="Hyperlink"/>
            <w:rFonts w:ascii="Arial" w:hAnsi="Arial" w:cs="Arial"/>
            <w:vanish/>
            <w:sz w:val="15"/>
            <w:szCs w:val="15"/>
            <w:lang/>
          </w:rPr>
          <w:t>Betty Dain</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87" w:history="1">
        <w:r>
          <w:rPr>
            <w:rStyle w:val="Hyperlink"/>
            <w:rFonts w:ascii="Arial" w:hAnsi="Arial" w:cs="Arial"/>
            <w:vanish/>
            <w:sz w:val="15"/>
            <w:szCs w:val="15"/>
            <w:lang/>
          </w:rPr>
          <w:t>Biofreeze</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88" w:history="1">
        <w:r>
          <w:rPr>
            <w:rStyle w:val="Hyperlink"/>
            <w:rFonts w:ascii="Arial" w:hAnsi="Arial" w:cs="Arial"/>
            <w:vanish/>
            <w:sz w:val="15"/>
            <w:szCs w:val="15"/>
            <w:lang/>
          </w:rPr>
          <w:t>bodyCushion</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89" w:history="1">
        <w:r>
          <w:rPr>
            <w:rStyle w:val="Hyperlink"/>
            <w:rFonts w:ascii="Arial" w:hAnsi="Arial" w:cs="Arial"/>
            <w:vanish/>
            <w:sz w:val="15"/>
            <w:szCs w:val="15"/>
            <w:lang/>
          </w:rPr>
          <w:t>Bon Vital</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90" w:history="1">
        <w:r>
          <w:rPr>
            <w:rStyle w:val="Hyperlink"/>
            <w:rFonts w:ascii="Arial" w:hAnsi="Arial" w:cs="Arial"/>
            <w:vanish/>
            <w:sz w:val="15"/>
            <w:szCs w:val="15"/>
            <w:lang/>
          </w:rPr>
          <w:t>Canyon Rose</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91" w:history="1">
        <w:r>
          <w:rPr>
            <w:rStyle w:val="Hyperlink"/>
            <w:rFonts w:ascii="Arial" w:hAnsi="Arial" w:cs="Arial"/>
            <w:vanish/>
            <w:sz w:val="15"/>
            <w:szCs w:val="15"/>
            <w:lang/>
          </w:rPr>
          <w:t>China-Gel</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92" w:history="1">
        <w:r>
          <w:rPr>
            <w:rStyle w:val="Hyperlink"/>
            <w:rFonts w:ascii="Arial" w:hAnsi="Arial" w:cs="Arial"/>
            <w:vanish/>
            <w:sz w:val="15"/>
            <w:szCs w:val="15"/>
            <w:lang/>
          </w:rPr>
          <w:t>Core Products</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93" w:history="1">
        <w:r>
          <w:rPr>
            <w:rStyle w:val="Hyperlink"/>
            <w:rFonts w:ascii="Arial" w:hAnsi="Arial" w:cs="Arial"/>
            <w:vanish/>
            <w:sz w:val="15"/>
            <w:szCs w:val="15"/>
            <w:lang/>
          </w:rPr>
          <w:t>Cuccio Naturale</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94" w:history="1">
        <w:r>
          <w:rPr>
            <w:rStyle w:val="Hyperlink"/>
            <w:rFonts w:ascii="Arial" w:hAnsi="Arial" w:cs="Arial"/>
            <w:vanish/>
            <w:sz w:val="15"/>
            <w:szCs w:val="15"/>
            <w:lang/>
          </w:rPr>
          <w:t>Custom Craftworks</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95" w:history="1">
        <w:r>
          <w:rPr>
            <w:rStyle w:val="Hyperlink"/>
            <w:rFonts w:ascii="Arial" w:hAnsi="Arial" w:cs="Arial"/>
            <w:vanish/>
            <w:sz w:val="15"/>
            <w:szCs w:val="15"/>
            <w:lang/>
          </w:rPr>
          <w:t>Cylinder Works</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96" w:history="1">
        <w:r>
          <w:rPr>
            <w:rStyle w:val="Hyperlink"/>
            <w:rFonts w:ascii="Arial" w:hAnsi="Arial" w:cs="Arial"/>
            <w:vanish/>
            <w:sz w:val="15"/>
            <w:szCs w:val="15"/>
            <w:lang/>
          </w:rPr>
          <w:t>EarthLite</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97" w:history="1">
        <w:r>
          <w:rPr>
            <w:rStyle w:val="Hyperlink"/>
            <w:rFonts w:ascii="Arial" w:hAnsi="Arial" w:cs="Arial"/>
            <w:vanish/>
            <w:sz w:val="15"/>
            <w:szCs w:val="15"/>
            <w:lang/>
          </w:rPr>
          <w:t>Elasto-Gel</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98" w:history="1">
        <w:r>
          <w:rPr>
            <w:rStyle w:val="Hyperlink"/>
            <w:rFonts w:ascii="Arial" w:hAnsi="Arial" w:cs="Arial"/>
            <w:vanish/>
            <w:sz w:val="15"/>
            <w:szCs w:val="15"/>
            <w:lang/>
          </w:rPr>
          <w:t>Epillyss</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199" w:history="1">
        <w:r>
          <w:rPr>
            <w:rStyle w:val="Hyperlink"/>
            <w:rFonts w:ascii="Arial" w:hAnsi="Arial" w:cs="Arial"/>
            <w:vanish/>
            <w:sz w:val="15"/>
            <w:szCs w:val="15"/>
            <w:lang/>
          </w:rPr>
          <w:t>Extended Vacation</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00" w:history="1">
        <w:r>
          <w:rPr>
            <w:rStyle w:val="Hyperlink"/>
            <w:rFonts w:ascii="Arial" w:hAnsi="Arial" w:cs="Arial"/>
            <w:vanish/>
            <w:sz w:val="15"/>
            <w:szCs w:val="15"/>
            <w:lang/>
          </w:rPr>
          <w:t>FitBall USA</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01" w:history="1">
        <w:r>
          <w:rPr>
            <w:rStyle w:val="Hyperlink"/>
            <w:rFonts w:ascii="Arial" w:hAnsi="Arial" w:cs="Arial"/>
            <w:vanish/>
            <w:sz w:val="15"/>
            <w:szCs w:val="15"/>
            <w:lang/>
          </w:rPr>
          <w:t>Hoba Care</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02" w:history="1">
        <w:r>
          <w:rPr>
            <w:rStyle w:val="Hyperlink"/>
            <w:rFonts w:ascii="Arial" w:hAnsi="Arial" w:cs="Arial"/>
            <w:vanish/>
            <w:sz w:val="15"/>
            <w:szCs w:val="15"/>
            <w:lang/>
          </w:rPr>
          <w:t>Intrinsics</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03" w:history="1">
        <w:r>
          <w:rPr>
            <w:rStyle w:val="Hyperlink"/>
            <w:rFonts w:ascii="Arial" w:hAnsi="Arial" w:cs="Arial"/>
            <w:vanish/>
            <w:sz w:val="15"/>
            <w:szCs w:val="15"/>
            <w:lang/>
          </w:rPr>
          <w:t>Kent Health Systems</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04" w:history="1">
        <w:r>
          <w:rPr>
            <w:rStyle w:val="Hyperlink"/>
            <w:rFonts w:ascii="Arial" w:hAnsi="Arial" w:cs="Arial"/>
            <w:vanish/>
            <w:sz w:val="15"/>
            <w:szCs w:val="15"/>
            <w:lang/>
          </w:rPr>
          <w:t>Keyano Aromatics</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05" w:history="1">
        <w:r>
          <w:rPr>
            <w:rStyle w:val="Hyperlink"/>
            <w:rFonts w:ascii="Arial" w:hAnsi="Arial" w:cs="Arial"/>
            <w:vanish/>
            <w:sz w:val="15"/>
            <w:szCs w:val="15"/>
            <w:lang/>
          </w:rPr>
          <w:t>Kur</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06" w:history="1">
        <w:r>
          <w:rPr>
            <w:rStyle w:val="Hyperlink"/>
            <w:rFonts w:ascii="Arial" w:hAnsi="Arial" w:cs="Arial"/>
            <w:vanish/>
            <w:sz w:val="15"/>
            <w:szCs w:val="15"/>
            <w:lang/>
          </w:rPr>
          <w:t>Living Earth Crafts</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07" w:history="1">
        <w:r>
          <w:rPr>
            <w:rStyle w:val="Hyperlink"/>
            <w:rFonts w:ascii="Arial" w:hAnsi="Arial" w:cs="Arial"/>
            <w:vanish/>
            <w:sz w:val="15"/>
            <w:szCs w:val="15"/>
            <w:lang/>
          </w:rPr>
          <w:t>Lotus Touch</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08" w:history="1">
        <w:r>
          <w:rPr>
            <w:rStyle w:val="Hyperlink"/>
            <w:rFonts w:ascii="Arial" w:hAnsi="Arial" w:cs="Arial"/>
            <w:vanish/>
            <w:sz w:val="15"/>
            <w:szCs w:val="15"/>
            <w:lang/>
          </w:rPr>
          <w:t>Massage FX</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09" w:history="1">
        <w:r>
          <w:rPr>
            <w:rStyle w:val="Hyperlink"/>
            <w:rFonts w:ascii="Arial" w:hAnsi="Arial" w:cs="Arial"/>
            <w:vanish/>
            <w:sz w:val="15"/>
            <w:szCs w:val="15"/>
            <w:lang/>
          </w:rPr>
          <w:t>Mommy Love</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10" w:history="1">
        <w:r>
          <w:rPr>
            <w:rStyle w:val="Hyperlink"/>
            <w:rFonts w:ascii="Arial" w:hAnsi="Arial" w:cs="Arial"/>
            <w:vanish/>
            <w:sz w:val="15"/>
            <w:szCs w:val="15"/>
            <w:lang/>
          </w:rPr>
          <w:t>Nelly Packs</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11" w:history="1">
        <w:r>
          <w:rPr>
            <w:rStyle w:val="Hyperlink"/>
            <w:rFonts w:ascii="Arial" w:hAnsi="Arial" w:cs="Arial"/>
            <w:vanish/>
            <w:sz w:val="15"/>
            <w:szCs w:val="15"/>
            <w:lang/>
          </w:rPr>
          <w:t>NRG</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12" w:history="1">
        <w:r>
          <w:rPr>
            <w:rStyle w:val="Hyperlink"/>
            <w:rFonts w:ascii="Arial" w:hAnsi="Arial" w:cs="Arial"/>
            <w:vanish/>
            <w:sz w:val="15"/>
            <w:szCs w:val="15"/>
            <w:lang/>
          </w:rPr>
          <w:t>Oakworks</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13" w:history="1">
        <w:r>
          <w:rPr>
            <w:rStyle w:val="Hyperlink"/>
            <w:rFonts w:ascii="Arial" w:hAnsi="Arial" w:cs="Arial"/>
            <w:vanish/>
            <w:sz w:val="15"/>
            <w:szCs w:val="15"/>
            <w:lang/>
          </w:rPr>
          <w:t>Paragon</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14" w:history="1">
        <w:r>
          <w:rPr>
            <w:rStyle w:val="Hyperlink"/>
            <w:rFonts w:ascii="Arial" w:hAnsi="Arial" w:cs="Arial"/>
            <w:vanish/>
            <w:sz w:val="15"/>
            <w:szCs w:val="15"/>
            <w:lang/>
          </w:rPr>
          <w:t>Pour Elle</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15" w:history="1">
        <w:r>
          <w:rPr>
            <w:rStyle w:val="Hyperlink"/>
            <w:rFonts w:ascii="Arial" w:hAnsi="Arial" w:cs="Arial"/>
            <w:vanish/>
            <w:sz w:val="15"/>
            <w:szCs w:val="15"/>
            <w:lang/>
          </w:rPr>
          <w:t>Real Bodywork</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16" w:history="1">
        <w:r>
          <w:rPr>
            <w:rStyle w:val="Hyperlink"/>
            <w:rFonts w:ascii="Arial" w:hAnsi="Arial" w:cs="Arial"/>
            <w:vanish/>
            <w:sz w:val="15"/>
            <w:szCs w:val="15"/>
            <w:lang/>
          </w:rPr>
          <w:t>Repechage</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17" w:history="1">
        <w:r>
          <w:rPr>
            <w:rStyle w:val="Hyperlink"/>
            <w:rFonts w:ascii="Arial" w:hAnsi="Arial" w:cs="Arial"/>
            <w:vanish/>
            <w:sz w:val="15"/>
            <w:szCs w:val="15"/>
            <w:lang/>
          </w:rPr>
          <w:t>Santa Barbara</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18" w:history="1">
        <w:r>
          <w:rPr>
            <w:rStyle w:val="Hyperlink"/>
            <w:rFonts w:ascii="Arial" w:hAnsi="Arial" w:cs="Arial"/>
            <w:vanish/>
            <w:sz w:val="15"/>
            <w:szCs w:val="15"/>
            <w:lang/>
          </w:rPr>
          <w:t>Satin Smooth</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19" w:history="1">
        <w:r>
          <w:rPr>
            <w:rStyle w:val="Hyperlink"/>
            <w:rFonts w:ascii="Arial" w:hAnsi="Arial" w:cs="Arial"/>
            <w:vanish/>
            <w:sz w:val="15"/>
            <w:szCs w:val="15"/>
            <w:lang/>
          </w:rPr>
          <w:t>Sa-Wan</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20" w:history="1">
        <w:r>
          <w:rPr>
            <w:rStyle w:val="Hyperlink"/>
            <w:rFonts w:ascii="Arial" w:hAnsi="Arial" w:cs="Arial"/>
            <w:vanish/>
            <w:sz w:val="15"/>
            <w:szCs w:val="15"/>
            <w:lang/>
          </w:rPr>
          <w:t>SkinCare Fundamentals</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21" w:history="1">
        <w:r>
          <w:rPr>
            <w:rStyle w:val="Hyperlink"/>
            <w:rFonts w:ascii="Arial" w:hAnsi="Arial" w:cs="Arial"/>
            <w:vanish/>
            <w:sz w:val="15"/>
            <w:szCs w:val="15"/>
            <w:lang/>
          </w:rPr>
          <w:t>Solerra</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22" w:history="1">
        <w:r>
          <w:rPr>
            <w:rStyle w:val="Hyperlink"/>
            <w:rFonts w:ascii="Arial" w:hAnsi="Arial" w:cs="Arial"/>
            <w:vanish/>
            <w:sz w:val="15"/>
            <w:szCs w:val="15"/>
            <w:lang/>
          </w:rPr>
          <w:t>Soma</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23" w:history="1">
        <w:r>
          <w:rPr>
            <w:rStyle w:val="Hyperlink"/>
            <w:rFonts w:ascii="Arial" w:hAnsi="Arial" w:cs="Arial"/>
            <w:vanish/>
            <w:sz w:val="15"/>
            <w:szCs w:val="15"/>
            <w:lang/>
          </w:rPr>
          <w:t>Sombra</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24" w:history="1">
        <w:r>
          <w:rPr>
            <w:rStyle w:val="Hyperlink"/>
            <w:rFonts w:ascii="Arial" w:hAnsi="Arial" w:cs="Arial"/>
            <w:vanish/>
            <w:sz w:val="15"/>
            <w:szCs w:val="15"/>
            <w:lang/>
          </w:rPr>
          <w:t>Soothing Touch</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25" w:history="1">
        <w:r>
          <w:rPr>
            <w:rStyle w:val="Hyperlink"/>
            <w:rFonts w:ascii="Arial" w:hAnsi="Arial" w:cs="Arial"/>
            <w:vanish/>
            <w:sz w:val="15"/>
            <w:szCs w:val="15"/>
            <w:lang/>
          </w:rPr>
          <w:t>SpiderTech</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26" w:history="1">
        <w:r>
          <w:rPr>
            <w:rStyle w:val="Hyperlink"/>
            <w:rFonts w:ascii="Arial" w:hAnsi="Arial" w:cs="Arial"/>
            <w:vanish/>
            <w:sz w:val="15"/>
            <w:szCs w:val="15"/>
            <w:lang/>
          </w:rPr>
          <w:t>Stronglite</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27" w:history="1">
        <w:r>
          <w:rPr>
            <w:rStyle w:val="Hyperlink"/>
            <w:rFonts w:ascii="Arial" w:hAnsi="Arial" w:cs="Arial"/>
            <w:vanish/>
            <w:sz w:val="15"/>
            <w:szCs w:val="15"/>
            <w:lang/>
          </w:rPr>
          <w:t>Therabath</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28" w:history="1">
        <w:r>
          <w:rPr>
            <w:rStyle w:val="Hyperlink"/>
            <w:rFonts w:ascii="Arial" w:hAnsi="Arial" w:cs="Arial"/>
            <w:vanish/>
            <w:sz w:val="15"/>
            <w:szCs w:val="15"/>
            <w:lang/>
          </w:rPr>
          <w:t>TheraPro</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29" w:history="1">
        <w:r>
          <w:rPr>
            <w:rStyle w:val="Hyperlink"/>
            <w:rFonts w:ascii="Arial" w:hAnsi="Arial" w:cs="Arial"/>
            <w:vanish/>
            <w:sz w:val="15"/>
            <w:szCs w:val="15"/>
            <w:lang/>
          </w:rPr>
          <w:t>Thunder Ridge</w:t>
        </w:r>
      </w:hyperlink>
      <w:r>
        <w:rPr>
          <w:rFonts w:ascii="Arial" w:hAnsi="Arial" w:cs="Arial"/>
          <w:vanish/>
          <w:color w:val="27190E"/>
          <w:sz w:val="15"/>
          <w:szCs w:val="15"/>
          <w:lang/>
        </w:rPr>
        <w:t xml:space="preserve"> </w:t>
      </w:r>
    </w:p>
    <w:p w:rsidR="00DD4889" w:rsidRDefault="00DD4889" w:rsidP="00DD4889">
      <w:pPr>
        <w:numPr>
          <w:ilvl w:val="2"/>
          <w:numId w:val="13"/>
        </w:numPr>
        <w:spacing w:before="100" w:beforeAutospacing="1" w:after="100" w:afterAutospacing="1" w:line="240" w:lineRule="auto"/>
        <w:rPr>
          <w:rFonts w:ascii="Arial" w:hAnsi="Arial" w:cs="Arial"/>
          <w:vanish/>
          <w:color w:val="27190E"/>
          <w:sz w:val="15"/>
          <w:szCs w:val="15"/>
          <w:lang/>
        </w:rPr>
      </w:pPr>
      <w:hyperlink r:id="rId230" w:history="1">
        <w:r>
          <w:rPr>
            <w:rStyle w:val="Hyperlink"/>
            <w:rFonts w:ascii="Arial" w:hAnsi="Arial" w:cs="Arial"/>
            <w:vanish/>
            <w:sz w:val="15"/>
            <w:szCs w:val="15"/>
            <w:lang/>
          </w:rPr>
          <w:t>Vineyard Collection</w:t>
        </w:r>
      </w:hyperlink>
      <w:r>
        <w:rPr>
          <w:rFonts w:ascii="Arial" w:hAnsi="Arial" w:cs="Arial"/>
          <w:vanish/>
          <w:color w:val="27190E"/>
          <w:sz w:val="15"/>
          <w:szCs w:val="15"/>
          <w:lang/>
        </w:rPr>
        <w:t xml:space="preserve"> </w:t>
      </w:r>
    </w:p>
    <w:p w:rsidR="00DD4889" w:rsidRDefault="00DD4889" w:rsidP="00DD4889">
      <w:pPr>
        <w:numPr>
          <w:ilvl w:val="0"/>
          <w:numId w:val="13"/>
        </w:numPr>
        <w:spacing w:before="100" w:beforeAutospacing="1" w:after="100" w:afterAutospacing="1" w:line="240" w:lineRule="auto"/>
        <w:rPr>
          <w:rFonts w:ascii="Arial" w:hAnsi="Arial" w:cs="Arial"/>
          <w:color w:val="27190E"/>
          <w:sz w:val="15"/>
          <w:szCs w:val="15"/>
          <w:lang/>
        </w:rPr>
      </w:pPr>
      <w:hyperlink r:id="rId231" w:history="1">
        <w:r>
          <w:rPr>
            <w:rStyle w:val="Hyperlink"/>
            <w:rFonts w:ascii="Arial" w:hAnsi="Arial" w:cs="Arial"/>
            <w:sz w:val="15"/>
            <w:szCs w:val="15"/>
            <w:lang/>
          </w:rPr>
          <w:t>Sale</w:t>
        </w:r>
      </w:hyperlink>
      <w:r>
        <w:rPr>
          <w:rFonts w:ascii="Arial" w:hAnsi="Arial" w:cs="Arial"/>
          <w:color w:val="27190E"/>
          <w:sz w:val="15"/>
          <w:szCs w:val="15"/>
          <w:lang/>
        </w:rPr>
        <w:t xml:space="preserve"> </w:t>
      </w:r>
    </w:p>
    <w:p w:rsidR="00DD4889" w:rsidRDefault="00DD4889" w:rsidP="00DD4889">
      <w:pPr>
        <w:numPr>
          <w:ilvl w:val="1"/>
          <w:numId w:val="13"/>
        </w:numPr>
        <w:spacing w:before="100" w:beforeAutospacing="1" w:after="100" w:afterAutospacing="1" w:line="240" w:lineRule="auto"/>
        <w:rPr>
          <w:rFonts w:ascii="Arial" w:hAnsi="Arial" w:cs="Arial"/>
          <w:vanish/>
          <w:color w:val="27190E"/>
          <w:sz w:val="15"/>
          <w:szCs w:val="15"/>
          <w:lang/>
        </w:rPr>
      </w:pPr>
      <w:hyperlink r:id="rId232" w:history="1">
        <w:r>
          <w:rPr>
            <w:rStyle w:val="Hyperlink"/>
            <w:rFonts w:ascii="Arial" w:hAnsi="Arial" w:cs="Arial"/>
            <w:vanish/>
            <w:sz w:val="15"/>
            <w:szCs w:val="15"/>
            <w:lang/>
          </w:rPr>
          <w:t>Oils, Creams &amp; Lotions</w:t>
        </w:r>
      </w:hyperlink>
      <w:r>
        <w:rPr>
          <w:rFonts w:ascii="Arial" w:hAnsi="Arial" w:cs="Arial"/>
          <w:vanish/>
          <w:color w:val="27190E"/>
          <w:sz w:val="15"/>
          <w:szCs w:val="15"/>
          <w:lang/>
        </w:rPr>
        <w:t xml:space="preserve"> </w:t>
      </w:r>
    </w:p>
    <w:p w:rsidR="00DD4889" w:rsidRDefault="00DD4889" w:rsidP="00DD4889">
      <w:pPr>
        <w:numPr>
          <w:ilvl w:val="1"/>
          <w:numId w:val="13"/>
        </w:numPr>
        <w:spacing w:before="100" w:beforeAutospacing="1" w:after="100" w:afterAutospacing="1" w:line="240" w:lineRule="auto"/>
        <w:rPr>
          <w:rFonts w:ascii="Arial" w:hAnsi="Arial" w:cs="Arial"/>
          <w:vanish/>
          <w:color w:val="27190E"/>
          <w:sz w:val="15"/>
          <w:szCs w:val="15"/>
          <w:lang/>
        </w:rPr>
      </w:pPr>
      <w:hyperlink r:id="rId233" w:history="1">
        <w:r>
          <w:rPr>
            <w:rStyle w:val="Hyperlink"/>
            <w:rFonts w:ascii="Arial" w:hAnsi="Arial" w:cs="Arial"/>
            <w:vanish/>
            <w:sz w:val="15"/>
            <w:szCs w:val="15"/>
            <w:lang/>
          </w:rPr>
          <w:t>Equipment</w:t>
        </w:r>
      </w:hyperlink>
      <w:r>
        <w:rPr>
          <w:rFonts w:ascii="Arial" w:hAnsi="Arial" w:cs="Arial"/>
          <w:vanish/>
          <w:color w:val="27190E"/>
          <w:sz w:val="15"/>
          <w:szCs w:val="15"/>
          <w:lang/>
        </w:rPr>
        <w:t xml:space="preserve"> </w:t>
      </w:r>
    </w:p>
    <w:p w:rsidR="00DD4889" w:rsidRDefault="00DD4889" w:rsidP="00DD4889">
      <w:pPr>
        <w:numPr>
          <w:ilvl w:val="1"/>
          <w:numId w:val="13"/>
        </w:numPr>
        <w:spacing w:before="100" w:beforeAutospacing="1" w:after="100" w:afterAutospacing="1" w:line="240" w:lineRule="auto"/>
        <w:rPr>
          <w:rFonts w:ascii="Arial" w:hAnsi="Arial" w:cs="Arial"/>
          <w:vanish/>
          <w:color w:val="27190E"/>
          <w:sz w:val="15"/>
          <w:szCs w:val="15"/>
          <w:lang/>
        </w:rPr>
      </w:pPr>
      <w:hyperlink r:id="rId234" w:history="1">
        <w:r>
          <w:rPr>
            <w:rStyle w:val="Hyperlink"/>
            <w:rFonts w:ascii="Arial" w:hAnsi="Arial" w:cs="Arial"/>
            <w:vanish/>
            <w:sz w:val="15"/>
            <w:szCs w:val="15"/>
            <w:lang/>
          </w:rPr>
          <w:t>Aromatherapy</w:t>
        </w:r>
      </w:hyperlink>
      <w:r>
        <w:rPr>
          <w:rFonts w:ascii="Arial" w:hAnsi="Arial" w:cs="Arial"/>
          <w:vanish/>
          <w:color w:val="27190E"/>
          <w:sz w:val="15"/>
          <w:szCs w:val="15"/>
          <w:lang/>
        </w:rPr>
        <w:t xml:space="preserve"> </w:t>
      </w:r>
    </w:p>
    <w:p w:rsidR="00DD4889" w:rsidRDefault="00DD4889" w:rsidP="00DD4889">
      <w:pPr>
        <w:numPr>
          <w:ilvl w:val="1"/>
          <w:numId w:val="13"/>
        </w:numPr>
        <w:spacing w:before="100" w:beforeAutospacing="1" w:after="100" w:afterAutospacing="1" w:line="240" w:lineRule="auto"/>
        <w:rPr>
          <w:rFonts w:ascii="Arial" w:hAnsi="Arial" w:cs="Arial"/>
          <w:vanish/>
          <w:color w:val="27190E"/>
          <w:sz w:val="15"/>
          <w:szCs w:val="15"/>
          <w:lang/>
        </w:rPr>
      </w:pPr>
      <w:hyperlink r:id="rId235" w:history="1">
        <w:r>
          <w:rPr>
            <w:rStyle w:val="Hyperlink"/>
            <w:rFonts w:ascii="Arial" w:hAnsi="Arial" w:cs="Arial"/>
            <w:vanish/>
            <w:sz w:val="15"/>
            <w:szCs w:val="15"/>
            <w:lang/>
          </w:rPr>
          <w:t>Treatment Supplies</w:t>
        </w:r>
      </w:hyperlink>
      <w:r>
        <w:rPr>
          <w:rFonts w:ascii="Arial" w:hAnsi="Arial" w:cs="Arial"/>
          <w:vanish/>
          <w:color w:val="27190E"/>
          <w:sz w:val="15"/>
          <w:szCs w:val="15"/>
          <w:lang/>
        </w:rPr>
        <w:t xml:space="preserve"> </w:t>
      </w:r>
    </w:p>
    <w:p w:rsidR="00DD4889" w:rsidRDefault="00DD4889" w:rsidP="00DD4889">
      <w:pPr>
        <w:numPr>
          <w:ilvl w:val="1"/>
          <w:numId w:val="13"/>
        </w:numPr>
        <w:spacing w:before="100" w:beforeAutospacing="1" w:after="100" w:afterAutospacing="1" w:line="240" w:lineRule="auto"/>
        <w:rPr>
          <w:rFonts w:ascii="Arial" w:hAnsi="Arial" w:cs="Arial"/>
          <w:vanish/>
          <w:color w:val="27190E"/>
          <w:sz w:val="15"/>
          <w:szCs w:val="15"/>
          <w:lang/>
        </w:rPr>
      </w:pPr>
      <w:hyperlink r:id="rId236" w:history="1">
        <w:r>
          <w:rPr>
            <w:rStyle w:val="Hyperlink"/>
            <w:rFonts w:ascii="Arial" w:hAnsi="Arial" w:cs="Arial"/>
            <w:vanish/>
            <w:sz w:val="15"/>
            <w:szCs w:val="15"/>
            <w:lang/>
          </w:rPr>
          <w:t>Esthetic Supplies</w:t>
        </w:r>
      </w:hyperlink>
      <w:r>
        <w:rPr>
          <w:rFonts w:ascii="Arial" w:hAnsi="Arial" w:cs="Arial"/>
          <w:vanish/>
          <w:color w:val="27190E"/>
          <w:sz w:val="15"/>
          <w:szCs w:val="15"/>
          <w:lang/>
        </w:rPr>
        <w:t xml:space="preserve"> </w:t>
      </w:r>
    </w:p>
    <w:p w:rsidR="00DD4889" w:rsidRDefault="00DD4889" w:rsidP="00DD4889">
      <w:pPr>
        <w:numPr>
          <w:ilvl w:val="1"/>
          <w:numId w:val="13"/>
        </w:numPr>
        <w:spacing w:before="100" w:beforeAutospacing="1" w:after="100" w:afterAutospacing="1" w:line="240" w:lineRule="auto"/>
        <w:rPr>
          <w:rFonts w:ascii="Arial" w:hAnsi="Arial" w:cs="Arial"/>
          <w:vanish/>
          <w:color w:val="27190E"/>
          <w:sz w:val="15"/>
          <w:szCs w:val="15"/>
          <w:lang/>
        </w:rPr>
      </w:pPr>
      <w:hyperlink r:id="rId237" w:history="1">
        <w:r>
          <w:rPr>
            <w:rStyle w:val="Hyperlink"/>
            <w:rFonts w:ascii="Arial" w:hAnsi="Arial" w:cs="Arial"/>
            <w:vanish/>
            <w:sz w:val="15"/>
            <w:szCs w:val="15"/>
            <w:lang/>
          </w:rPr>
          <w:t>Media</w:t>
        </w:r>
      </w:hyperlink>
      <w:r>
        <w:rPr>
          <w:rFonts w:ascii="Arial" w:hAnsi="Arial" w:cs="Arial"/>
          <w:vanish/>
          <w:color w:val="27190E"/>
          <w:sz w:val="15"/>
          <w:szCs w:val="15"/>
          <w:lang/>
        </w:rPr>
        <w:t xml:space="preserve"> </w:t>
      </w:r>
    </w:p>
    <w:p w:rsidR="00DD4889" w:rsidRDefault="00DD4889" w:rsidP="00DD4889">
      <w:pPr>
        <w:numPr>
          <w:ilvl w:val="1"/>
          <w:numId w:val="13"/>
        </w:numPr>
        <w:spacing w:before="100" w:beforeAutospacing="1" w:after="100" w:afterAutospacing="1" w:line="240" w:lineRule="auto"/>
        <w:rPr>
          <w:rFonts w:ascii="Arial" w:hAnsi="Arial" w:cs="Arial"/>
          <w:vanish/>
          <w:color w:val="27190E"/>
          <w:sz w:val="15"/>
          <w:szCs w:val="15"/>
          <w:lang/>
        </w:rPr>
      </w:pPr>
      <w:hyperlink r:id="rId238" w:history="1">
        <w:r>
          <w:rPr>
            <w:rStyle w:val="Hyperlink"/>
            <w:rFonts w:ascii="Arial" w:hAnsi="Arial" w:cs="Arial"/>
            <w:vanish/>
            <w:sz w:val="15"/>
            <w:szCs w:val="15"/>
            <w:lang/>
          </w:rPr>
          <w:t>Promotions</w:t>
        </w:r>
      </w:hyperlink>
      <w:r>
        <w:rPr>
          <w:rFonts w:ascii="Arial" w:hAnsi="Arial" w:cs="Arial"/>
          <w:vanish/>
          <w:color w:val="27190E"/>
          <w:sz w:val="15"/>
          <w:szCs w:val="15"/>
          <w:lang/>
        </w:rPr>
        <w:t xml:space="preserve"> </w:t>
      </w:r>
    </w:p>
    <w:p w:rsidR="00DD4889" w:rsidRDefault="00DD4889" w:rsidP="00DD4889">
      <w:pPr>
        <w:spacing w:after="0"/>
        <w:rPr>
          <w:rFonts w:ascii="Arial" w:hAnsi="Arial" w:cs="Arial"/>
          <w:color w:val="27190E"/>
          <w:sz w:val="15"/>
          <w:szCs w:val="15"/>
          <w:lang/>
        </w:rPr>
      </w:pPr>
      <w:r>
        <w:rPr>
          <w:rFonts w:ascii="Arial" w:hAnsi="Arial" w:cs="Arial"/>
          <w:color w:val="27190E"/>
          <w:sz w:val="15"/>
          <w:szCs w:val="15"/>
          <w:lang/>
        </w:rPr>
        <w:object w:dxaOrig="300" w:dyaOrig="225">
          <v:shape id="_x0000_i1563" type="#_x0000_t75" style="width:87.25pt;height:18pt" o:ole="">
            <v:imagedata r:id="rId129" o:title=""/>
          </v:shape>
          <w:control r:id="rId239" w:name="DefaultOcxName44" w:shapeid="_x0000_i1563"/>
        </w:object>
      </w:r>
      <w:r>
        <w:rPr>
          <w:rStyle w:val="btnwrapper"/>
          <w:rFonts w:ascii="Arial" w:hAnsi="Arial" w:cs="Arial"/>
          <w:color w:val="27190E"/>
          <w:sz w:val="15"/>
          <w:szCs w:val="15"/>
          <w:lang/>
        </w:rPr>
        <w:object w:dxaOrig="300" w:dyaOrig="225">
          <v:shape id="_x0000_i1562" type="#_x0000_t75" style="width:38.75pt;height:22.85pt" o:ole="">
            <v:imagedata r:id="rId240" o:title=""/>
          </v:shape>
          <w:control r:id="rId241" w:name="DefaultOcxName53" w:shapeid="_x0000_i1562"/>
        </w:object>
      </w:r>
    </w:p>
    <w:p w:rsidR="00DD4889" w:rsidRDefault="00DD4889" w:rsidP="00DD4889">
      <w:pPr>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240" w:lineRule="auto"/>
        <w:rPr>
          <w:rFonts w:ascii="Arial" w:hAnsi="Arial" w:cs="Arial"/>
          <w:vanish/>
          <w:color w:val="27190E"/>
          <w:sz w:val="15"/>
          <w:szCs w:val="15"/>
          <w:lang/>
        </w:rPr>
      </w:pPr>
      <w:r>
        <w:rPr>
          <w:rFonts w:ascii="Arial" w:hAnsi="Arial" w:cs="Arial"/>
          <w:vanish/>
          <w:color w:val="27190E"/>
          <w:sz w:val="15"/>
          <w:szCs w:val="15"/>
          <w:lang/>
        </w:rPr>
        <w:t xml:space="preserve">Item Added to Cart </w:t>
      </w:r>
    </w:p>
    <w:p w:rsidR="00DD4889" w:rsidRDefault="00DD4889" w:rsidP="00DD4889">
      <w:pPr>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14"/>
        </w:numPr>
        <w:spacing w:before="100" w:beforeAutospacing="1" w:after="100" w:afterAutospacing="1" w:line="240" w:lineRule="auto"/>
        <w:ind w:left="0"/>
        <w:rPr>
          <w:rFonts w:ascii="Arial" w:hAnsi="Arial" w:cs="Arial"/>
          <w:color w:val="27190E"/>
          <w:sz w:val="15"/>
          <w:szCs w:val="15"/>
          <w:lang/>
        </w:rPr>
      </w:pPr>
      <w:hyperlink r:id="rId242" w:history="1">
        <w:r>
          <w:rPr>
            <w:rFonts w:ascii="Arial" w:hAnsi="Arial" w:cs="Arial"/>
            <w:color w:val="646F29"/>
            <w:sz w:val="15"/>
            <w:szCs w:val="15"/>
            <w:u w:val="single"/>
            <w:lang/>
          </w:rPr>
          <w:t>Massage Products</w:t>
        </w:r>
      </w:hyperlink>
      <w:r>
        <w:rPr>
          <w:rFonts w:ascii="Arial" w:hAnsi="Arial" w:cs="Arial"/>
          <w:color w:val="27190E"/>
          <w:sz w:val="15"/>
          <w:szCs w:val="15"/>
          <w:lang/>
        </w:rPr>
        <w:t xml:space="preserve"> </w:t>
      </w:r>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43" w:history="1">
        <w:r>
          <w:rPr>
            <w:rFonts w:ascii="Arial" w:hAnsi="Arial" w:cs="Arial"/>
            <w:color w:val="FFFFFF"/>
            <w:sz w:val="17"/>
            <w:szCs w:val="17"/>
            <w:lang/>
          </w:rPr>
          <w:t>Cleaning Supplies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44" w:history="1">
        <w:r>
          <w:rPr>
            <w:rFonts w:ascii="Arial" w:hAnsi="Arial" w:cs="Arial"/>
            <w:color w:val="FFFFFF"/>
            <w:sz w:val="17"/>
            <w:szCs w:val="17"/>
            <w:lang/>
          </w:rPr>
          <w:t>Hot &amp; Cold Therapy</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45" w:history="1">
        <w:r>
          <w:rPr>
            <w:rFonts w:ascii="Arial" w:hAnsi="Arial" w:cs="Arial"/>
            <w:color w:val="FFFFFF"/>
            <w:sz w:val="17"/>
            <w:szCs w:val="17"/>
            <w:lang/>
          </w:rPr>
          <w:t>Linens &amp; Table Coverings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46" w:history="1">
        <w:r>
          <w:rPr>
            <w:rFonts w:ascii="Arial" w:hAnsi="Arial" w:cs="Arial"/>
            <w:color w:val="FFFFFF"/>
            <w:sz w:val="17"/>
            <w:szCs w:val="17"/>
            <w:lang/>
          </w:rPr>
          <w:t>Massage Tools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47" w:history="1">
        <w:r>
          <w:rPr>
            <w:rFonts w:ascii="Arial" w:hAnsi="Arial" w:cs="Arial"/>
            <w:color w:val="FFFFFF"/>
            <w:sz w:val="17"/>
            <w:szCs w:val="17"/>
            <w:lang/>
          </w:rPr>
          <w:t>Table Accessories</w:t>
        </w:r>
      </w:hyperlink>
    </w:p>
    <w:p w:rsidR="00DD4889" w:rsidRDefault="00DD4889" w:rsidP="00DD4889">
      <w:pPr>
        <w:shd w:val="clear" w:color="auto" w:fill="7A8465"/>
        <w:spacing w:beforeAutospacing="1" w:afterAutospacing="1"/>
        <w:rPr>
          <w:rFonts w:ascii="Arial" w:hAnsi="Arial" w:cs="Arial"/>
          <w:color w:val="27190E"/>
          <w:sz w:val="15"/>
          <w:szCs w:val="15"/>
          <w:lang/>
        </w:rPr>
      </w:pPr>
      <w:r>
        <w:rPr>
          <w:rFonts w:ascii="Arial" w:hAnsi="Arial" w:cs="Arial"/>
          <w:noProof/>
          <w:color w:val="27190E"/>
          <w:sz w:val="15"/>
          <w:szCs w:val="15"/>
        </w:rPr>
        <w:drawing>
          <wp:inline distT="0" distB="0" distL="0" distR="0">
            <wp:extent cx="1951990" cy="1283970"/>
            <wp:effectExtent l="19050" t="0" r="0" b="0"/>
            <wp:docPr id="346" name="Picture 346" descr="Massage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Massage Products"/>
                    <pic:cNvPicPr>
                      <a:picLocks noChangeAspect="1" noChangeArrowheads="1"/>
                    </pic:cNvPicPr>
                  </pic:nvPicPr>
                  <pic:blipFill>
                    <a:blip r:embed="rId248" cstate="print"/>
                    <a:srcRect/>
                    <a:stretch>
                      <a:fillRect/>
                    </a:stretch>
                  </pic:blipFill>
                  <pic:spPr bwMode="auto">
                    <a:xfrm>
                      <a:off x="0" y="0"/>
                      <a:ext cx="1951990" cy="1283970"/>
                    </a:xfrm>
                    <a:prstGeom prst="rect">
                      <a:avLst/>
                    </a:prstGeom>
                    <a:noFill/>
                    <a:ln w="9525">
                      <a:noFill/>
                      <a:miter lim="800000"/>
                      <a:headEnd/>
                      <a:tailEnd/>
                    </a:ln>
                  </pic:spPr>
                </pic:pic>
              </a:graphicData>
            </a:graphic>
          </wp:inline>
        </w:drawing>
      </w:r>
    </w:p>
    <w:p w:rsidR="00DD4889" w:rsidRDefault="00DD4889" w:rsidP="00DD4889">
      <w:pPr>
        <w:shd w:val="clear" w:color="auto" w:fill="7A8465"/>
        <w:spacing w:beforeAutospacing="1" w:afterAutospacing="1"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14"/>
        </w:numPr>
        <w:spacing w:before="100" w:beforeAutospacing="1" w:after="100" w:afterAutospacing="1" w:line="240" w:lineRule="auto"/>
        <w:ind w:left="0"/>
        <w:rPr>
          <w:rFonts w:ascii="Arial" w:hAnsi="Arial" w:cs="Arial"/>
          <w:color w:val="27190E"/>
          <w:sz w:val="15"/>
          <w:szCs w:val="15"/>
          <w:lang/>
        </w:rPr>
      </w:pPr>
      <w:hyperlink r:id="rId249" w:history="1">
        <w:r>
          <w:rPr>
            <w:rFonts w:ascii="Arial" w:hAnsi="Arial" w:cs="Arial"/>
            <w:color w:val="646F29"/>
            <w:sz w:val="15"/>
            <w:szCs w:val="15"/>
            <w:u w:val="single"/>
            <w:lang/>
          </w:rPr>
          <w:t>Oils, Creams &amp; Lotions</w:t>
        </w:r>
      </w:hyperlink>
      <w:r>
        <w:rPr>
          <w:rFonts w:ascii="Arial" w:hAnsi="Arial" w:cs="Arial"/>
          <w:color w:val="27190E"/>
          <w:sz w:val="15"/>
          <w:szCs w:val="15"/>
          <w:lang/>
        </w:rPr>
        <w:t xml:space="preserve"> </w:t>
      </w:r>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50" w:history="1">
        <w:r>
          <w:rPr>
            <w:rFonts w:ascii="Arial" w:hAnsi="Arial" w:cs="Arial"/>
            <w:color w:val="FFFFFF"/>
            <w:sz w:val="17"/>
            <w:szCs w:val="17"/>
            <w:lang/>
          </w:rPr>
          <w:t>Bottles &amp; Accessories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51" w:history="1">
        <w:r>
          <w:rPr>
            <w:rFonts w:ascii="Arial" w:hAnsi="Arial" w:cs="Arial"/>
            <w:color w:val="FFFFFF"/>
            <w:sz w:val="17"/>
            <w:szCs w:val="17"/>
            <w:lang/>
          </w:rPr>
          <w:t>Massage Creams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52" w:history="1">
        <w:r>
          <w:rPr>
            <w:rFonts w:ascii="Arial" w:hAnsi="Arial" w:cs="Arial"/>
            <w:color w:val="FFFFFF"/>
            <w:sz w:val="17"/>
            <w:szCs w:val="17"/>
            <w:lang/>
          </w:rPr>
          <w:t>Massage Gels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53" w:history="1">
        <w:r>
          <w:rPr>
            <w:rFonts w:ascii="Arial" w:hAnsi="Arial" w:cs="Arial"/>
            <w:color w:val="FFFFFF"/>
            <w:sz w:val="17"/>
            <w:szCs w:val="17"/>
            <w:lang/>
          </w:rPr>
          <w:t>Massage Kits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54" w:history="1">
        <w:r>
          <w:rPr>
            <w:rFonts w:ascii="Arial" w:hAnsi="Arial" w:cs="Arial"/>
            <w:color w:val="FFFFFF"/>
            <w:sz w:val="17"/>
            <w:szCs w:val="17"/>
            <w:lang/>
          </w:rPr>
          <w:t>Massage Lotions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55" w:history="1">
        <w:r>
          <w:rPr>
            <w:rFonts w:ascii="Arial" w:hAnsi="Arial" w:cs="Arial"/>
            <w:color w:val="FFFFFF"/>
            <w:sz w:val="17"/>
            <w:szCs w:val="17"/>
            <w:lang/>
          </w:rPr>
          <w:t>Massage Oils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56" w:history="1">
        <w:r>
          <w:rPr>
            <w:rFonts w:ascii="Arial" w:hAnsi="Arial" w:cs="Arial"/>
            <w:color w:val="FFFFFF"/>
            <w:sz w:val="17"/>
            <w:szCs w:val="17"/>
            <w:lang/>
          </w:rPr>
          <w:t>Salt &amp; Sugar Scrubs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57" w:history="1">
        <w:r>
          <w:rPr>
            <w:rFonts w:ascii="Arial" w:hAnsi="Arial" w:cs="Arial"/>
            <w:color w:val="FFFFFF"/>
            <w:sz w:val="17"/>
            <w:szCs w:val="17"/>
            <w:lang/>
          </w:rPr>
          <w:t>Topical Analgesics</w:t>
        </w:r>
      </w:hyperlink>
    </w:p>
    <w:p w:rsidR="00DD4889" w:rsidRDefault="00DD4889" w:rsidP="00DD4889">
      <w:pPr>
        <w:shd w:val="clear" w:color="auto" w:fill="7A8465"/>
        <w:spacing w:beforeAutospacing="1" w:afterAutospacing="1"/>
        <w:rPr>
          <w:rFonts w:ascii="Arial" w:hAnsi="Arial" w:cs="Arial"/>
          <w:color w:val="27190E"/>
          <w:sz w:val="15"/>
          <w:szCs w:val="15"/>
          <w:lang/>
        </w:rPr>
      </w:pPr>
      <w:r>
        <w:rPr>
          <w:rFonts w:ascii="Arial" w:hAnsi="Arial" w:cs="Arial"/>
          <w:noProof/>
          <w:color w:val="27190E"/>
          <w:sz w:val="15"/>
          <w:szCs w:val="15"/>
        </w:rPr>
        <w:drawing>
          <wp:inline distT="0" distB="0" distL="0" distR="0">
            <wp:extent cx="1951990" cy="1283970"/>
            <wp:effectExtent l="19050" t="0" r="0" b="0"/>
            <wp:docPr id="347" name="Picture 347" descr="Oils, Creams &amp; L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Oils, Creams &amp; Lotions"/>
                    <pic:cNvPicPr>
                      <a:picLocks noChangeAspect="1" noChangeArrowheads="1"/>
                    </pic:cNvPicPr>
                  </pic:nvPicPr>
                  <pic:blipFill>
                    <a:blip r:embed="rId258" cstate="print"/>
                    <a:srcRect/>
                    <a:stretch>
                      <a:fillRect/>
                    </a:stretch>
                  </pic:blipFill>
                  <pic:spPr bwMode="auto">
                    <a:xfrm>
                      <a:off x="0" y="0"/>
                      <a:ext cx="1951990" cy="1283970"/>
                    </a:xfrm>
                    <a:prstGeom prst="rect">
                      <a:avLst/>
                    </a:prstGeom>
                    <a:noFill/>
                    <a:ln w="9525">
                      <a:noFill/>
                      <a:miter lim="800000"/>
                      <a:headEnd/>
                      <a:tailEnd/>
                    </a:ln>
                  </pic:spPr>
                </pic:pic>
              </a:graphicData>
            </a:graphic>
          </wp:inline>
        </w:drawing>
      </w:r>
    </w:p>
    <w:p w:rsidR="00DD4889" w:rsidRDefault="00DD4889" w:rsidP="00DD4889">
      <w:pPr>
        <w:shd w:val="clear" w:color="auto" w:fill="7A8465"/>
        <w:spacing w:beforeAutospacing="1" w:afterAutospacing="1"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14"/>
        </w:numPr>
        <w:spacing w:before="100" w:beforeAutospacing="1" w:after="100" w:afterAutospacing="1" w:line="240" w:lineRule="auto"/>
        <w:ind w:left="0"/>
        <w:rPr>
          <w:rFonts w:ascii="Arial" w:hAnsi="Arial" w:cs="Arial"/>
          <w:color w:val="27190E"/>
          <w:sz w:val="15"/>
          <w:szCs w:val="15"/>
          <w:lang/>
        </w:rPr>
      </w:pPr>
      <w:hyperlink r:id="rId259" w:history="1">
        <w:r>
          <w:rPr>
            <w:rFonts w:ascii="Arial" w:hAnsi="Arial" w:cs="Arial"/>
            <w:color w:val="646F29"/>
            <w:sz w:val="15"/>
            <w:szCs w:val="15"/>
            <w:u w:val="single"/>
            <w:lang/>
          </w:rPr>
          <w:t>Equipment</w:t>
        </w:r>
      </w:hyperlink>
      <w:r>
        <w:rPr>
          <w:rFonts w:ascii="Arial" w:hAnsi="Arial" w:cs="Arial"/>
          <w:color w:val="27190E"/>
          <w:sz w:val="15"/>
          <w:szCs w:val="15"/>
          <w:lang/>
        </w:rPr>
        <w:t xml:space="preserve"> </w:t>
      </w:r>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60" w:history="1">
        <w:r>
          <w:rPr>
            <w:rFonts w:ascii="Arial" w:hAnsi="Arial" w:cs="Arial"/>
            <w:color w:val="FFFFFF"/>
            <w:sz w:val="17"/>
            <w:szCs w:val="17"/>
            <w:lang/>
          </w:rPr>
          <w:t>Chiropractic</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61" w:history="1">
        <w:r>
          <w:rPr>
            <w:rFonts w:ascii="Arial" w:hAnsi="Arial" w:cs="Arial"/>
            <w:color w:val="FFFFFF"/>
            <w:sz w:val="17"/>
            <w:szCs w:val="17"/>
            <w:lang/>
          </w:rPr>
          <w:t>Esthetic Equipment</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62" w:history="1">
        <w:r>
          <w:rPr>
            <w:rFonts w:ascii="Arial" w:hAnsi="Arial" w:cs="Arial"/>
            <w:color w:val="FFFFFF"/>
            <w:sz w:val="17"/>
            <w:szCs w:val="17"/>
            <w:lang/>
          </w:rPr>
          <w:t>Massage Chairs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63" w:history="1">
        <w:r>
          <w:rPr>
            <w:rFonts w:ascii="Arial" w:hAnsi="Arial" w:cs="Arial"/>
            <w:color w:val="FFFFFF"/>
            <w:sz w:val="17"/>
            <w:szCs w:val="17"/>
            <w:lang/>
          </w:rPr>
          <w:t>Portable Tables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64" w:history="1">
        <w:r>
          <w:rPr>
            <w:rFonts w:ascii="Arial" w:hAnsi="Arial" w:cs="Arial"/>
            <w:color w:val="FFFFFF"/>
            <w:sz w:val="17"/>
            <w:szCs w:val="17"/>
            <w:lang/>
          </w:rPr>
          <w:t>Stationary Tables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65" w:history="1">
        <w:r>
          <w:rPr>
            <w:rFonts w:ascii="Arial" w:hAnsi="Arial" w:cs="Arial"/>
            <w:color w:val="FFFFFF"/>
            <w:sz w:val="17"/>
            <w:szCs w:val="17"/>
            <w:lang/>
          </w:rPr>
          <w:t>Stools</w:t>
        </w:r>
      </w:hyperlink>
    </w:p>
    <w:p w:rsidR="00DD4889" w:rsidRDefault="00DD4889" w:rsidP="00DD4889">
      <w:pPr>
        <w:shd w:val="clear" w:color="auto" w:fill="7A8465"/>
        <w:spacing w:beforeAutospacing="1" w:afterAutospacing="1"/>
        <w:rPr>
          <w:rFonts w:ascii="Arial" w:hAnsi="Arial" w:cs="Arial"/>
          <w:color w:val="27190E"/>
          <w:sz w:val="15"/>
          <w:szCs w:val="15"/>
          <w:lang/>
        </w:rPr>
      </w:pPr>
      <w:r>
        <w:rPr>
          <w:rFonts w:ascii="Arial" w:hAnsi="Arial" w:cs="Arial"/>
          <w:noProof/>
          <w:color w:val="27190E"/>
          <w:sz w:val="15"/>
          <w:szCs w:val="15"/>
        </w:rPr>
        <w:drawing>
          <wp:inline distT="0" distB="0" distL="0" distR="0">
            <wp:extent cx="1951990" cy="1283970"/>
            <wp:effectExtent l="19050" t="0" r="0" b="0"/>
            <wp:docPr id="348" name="Picture 348" descr="Massage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Massage Equipment"/>
                    <pic:cNvPicPr>
                      <a:picLocks noChangeAspect="1" noChangeArrowheads="1"/>
                    </pic:cNvPicPr>
                  </pic:nvPicPr>
                  <pic:blipFill>
                    <a:blip r:embed="rId266" cstate="print"/>
                    <a:srcRect/>
                    <a:stretch>
                      <a:fillRect/>
                    </a:stretch>
                  </pic:blipFill>
                  <pic:spPr bwMode="auto">
                    <a:xfrm>
                      <a:off x="0" y="0"/>
                      <a:ext cx="1951990" cy="1283970"/>
                    </a:xfrm>
                    <a:prstGeom prst="rect">
                      <a:avLst/>
                    </a:prstGeom>
                    <a:noFill/>
                    <a:ln w="9525">
                      <a:noFill/>
                      <a:miter lim="800000"/>
                      <a:headEnd/>
                      <a:tailEnd/>
                    </a:ln>
                  </pic:spPr>
                </pic:pic>
              </a:graphicData>
            </a:graphic>
          </wp:inline>
        </w:drawing>
      </w:r>
    </w:p>
    <w:p w:rsidR="00DD4889" w:rsidRDefault="00DD4889" w:rsidP="00DD4889">
      <w:pPr>
        <w:shd w:val="clear" w:color="auto" w:fill="7A8465"/>
        <w:spacing w:beforeAutospacing="1" w:afterAutospacing="1"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14"/>
        </w:numPr>
        <w:spacing w:before="100" w:beforeAutospacing="1" w:after="100" w:afterAutospacing="1" w:line="240" w:lineRule="auto"/>
        <w:ind w:left="0"/>
        <w:rPr>
          <w:rFonts w:ascii="Arial" w:hAnsi="Arial" w:cs="Arial"/>
          <w:color w:val="27190E"/>
          <w:sz w:val="15"/>
          <w:szCs w:val="15"/>
          <w:lang/>
        </w:rPr>
      </w:pPr>
      <w:hyperlink r:id="rId267" w:history="1">
        <w:r>
          <w:rPr>
            <w:rFonts w:ascii="Arial" w:hAnsi="Arial" w:cs="Arial"/>
            <w:color w:val="646F29"/>
            <w:sz w:val="15"/>
            <w:szCs w:val="15"/>
            <w:u w:val="single"/>
            <w:lang/>
          </w:rPr>
          <w:t>Aromatherapy</w:t>
        </w:r>
      </w:hyperlink>
      <w:r>
        <w:rPr>
          <w:rFonts w:ascii="Arial" w:hAnsi="Arial" w:cs="Arial"/>
          <w:color w:val="27190E"/>
          <w:sz w:val="15"/>
          <w:szCs w:val="15"/>
          <w:lang/>
        </w:rPr>
        <w:t xml:space="preserve"> </w:t>
      </w:r>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68" w:history="1">
        <w:r>
          <w:rPr>
            <w:rFonts w:ascii="Arial" w:hAnsi="Arial" w:cs="Arial"/>
            <w:color w:val="FFFFFF"/>
            <w:sz w:val="17"/>
            <w:szCs w:val="17"/>
            <w:lang/>
          </w:rPr>
          <w:t>Bath</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69" w:history="1">
        <w:r>
          <w:rPr>
            <w:rFonts w:ascii="Arial" w:hAnsi="Arial" w:cs="Arial"/>
            <w:color w:val="FFFFFF"/>
            <w:sz w:val="17"/>
            <w:szCs w:val="17"/>
            <w:lang/>
          </w:rPr>
          <w:t>Candles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70" w:history="1">
        <w:r>
          <w:rPr>
            <w:rFonts w:ascii="Arial" w:hAnsi="Arial" w:cs="Arial"/>
            <w:color w:val="FFFFFF"/>
            <w:sz w:val="17"/>
            <w:szCs w:val="17"/>
            <w:lang/>
          </w:rPr>
          <w:t>Carrier Oils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71" w:history="1">
        <w:r>
          <w:rPr>
            <w:rFonts w:ascii="Arial" w:hAnsi="Arial" w:cs="Arial"/>
            <w:color w:val="FFFFFF"/>
            <w:sz w:val="17"/>
            <w:szCs w:val="17"/>
            <w:lang/>
          </w:rPr>
          <w:t>Cylinder Works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72" w:history="1">
        <w:r>
          <w:rPr>
            <w:rFonts w:ascii="Arial" w:hAnsi="Arial" w:cs="Arial"/>
            <w:color w:val="FFFFFF"/>
            <w:sz w:val="17"/>
            <w:szCs w:val="17"/>
            <w:lang/>
          </w:rPr>
          <w:t>Diffusers &amp; Accessories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73" w:history="1">
        <w:r>
          <w:rPr>
            <w:rFonts w:ascii="Arial" w:hAnsi="Arial" w:cs="Arial"/>
            <w:color w:val="FFFFFF"/>
            <w:sz w:val="17"/>
            <w:szCs w:val="17"/>
            <w:lang/>
          </w:rPr>
          <w:t>Essential Oils &amp; Blends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74" w:history="1">
        <w:r>
          <w:rPr>
            <w:rFonts w:ascii="Arial" w:hAnsi="Arial" w:cs="Arial"/>
            <w:color w:val="FFFFFF"/>
            <w:sz w:val="17"/>
            <w:szCs w:val="17"/>
            <w:lang/>
          </w:rPr>
          <w:t>Mists &amp; Sprays</w:t>
        </w:r>
      </w:hyperlink>
    </w:p>
    <w:p w:rsidR="00DD4889" w:rsidRDefault="00DD4889" w:rsidP="00DD4889">
      <w:pPr>
        <w:shd w:val="clear" w:color="auto" w:fill="7A8465"/>
        <w:spacing w:beforeAutospacing="1" w:afterAutospacing="1"/>
        <w:rPr>
          <w:rFonts w:ascii="Arial" w:hAnsi="Arial" w:cs="Arial"/>
          <w:color w:val="27190E"/>
          <w:sz w:val="15"/>
          <w:szCs w:val="15"/>
          <w:lang/>
        </w:rPr>
      </w:pPr>
      <w:r>
        <w:rPr>
          <w:rFonts w:ascii="Arial" w:hAnsi="Arial" w:cs="Arial"/>
          <w:noProof/>
          <w:color w:val="27190E"/>
          <w:sz w:val="15"/>
          <w:szCs w:val="15"/>
        </w:rPr>
        <w:drawing>
          <wp:inline distT="0" distB="0" distL="0" distR="0">
            <wp:extent cx="1951990" cy="1283970"/>
            <wp:effectExtent l="19050" t="0" r="0" b="0"/>
            <wp:docPr id="349" name="Picture 349" descr="Aroma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Aromatherapy"/>
                    <pic:cNvPicPr>
                      <a:picLocks noChangeAspect="1" noChangeArrowheads="1"/>
                    </pic:cNvPicPr>
                  </pic:nvPicPr>
                  <pic:blipFill>
                    <a:blip r:embed="rId275" cstate="print"/>
                    <a:srcRect/>
                    <a:stretch>
                      <a:fillRect/>
                    </a:stretch>
                  </pic:blipFill>
                  <pic:spPr bwMode="auto">
                    <a:xfrm>
                      <a:off x="0" y="0"/>
                      <a:ext cx="1951990" cy="1283970"/>
                    </a:xfrm>
                    <a:prstGeom prst="rect">
                      <a:avLst/>
                    </a:prstGeom>
                    <a:noFill/>
                    <a:ln w="9525">
                      <a:noFill/>
                      <a:miter lim="800000"/>
                      <a:headEnd/>
                      <a:tailEnd/>
                    </a:ln>
                  </pic:spPr>
                </pic:pic>
              </a:graphicData>
            </a:graphic>
          </wp:inline>
        </w:drawing>
      </w:r>
    </w:p>
    <w:p w:rsidR="00DD4889" w:rsidRDefault="00DD4889" w:rsidP="00DD4889">
      <w:pPr>
        <w:shd w:val="clear" w:color="auto" w:fill="7A8465"/>
        <w:spacing w:beforeAutospacing="1" w:afterAutospacing="1"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14"/>
        </w:numPr>
        <w:spacing w:before="100" w:beforeAutospacing="1" w:after="100" w:afterAutospacing="1" w:line="240" w:lineRule="auto"/>
        <w:ind w:left="0"/>
        <w:rPr>
          <w:rFonts w:ascii="Arial" w:hAnsi="Arial" w:cs="Arial"/>
          <w:color w:val="27190E"/>
          <w:sz w:val="15"/>
          <w:szCs w:val="15"/>
          <w:lang/>
        </w:rPr>
      </w:pPr>
      <w:hyperlink r:id="rId276" w:history="1">
        <w:r>
          <w:rPr>
            <w:rFonts w:ascii="Arial" w:hAnsi="Arial" w:cs="Arial"/>
            <w:color w:val="646F29"/>
            <w:sz w:val="15"/>
            <w:szCs w:val="15"/>
            <w:u w:val="single"/>
            <w:lang/>
          </w:rPr>
          <w:t>Treatment Supplies</w:t>
        </w:r>
      </w:hyperlink>
      <w:r>
        <w:rPr>
          <w:rFonts w:ascii="Arial" w:hAnsi="Arial" w:cs="Arial"/>
          <w:color w:val="27190E"/>
          <w:sz w:val="15"/>
          <w:szCs w:val="15"/>
          <w:lang/>
        </w:rPr>
        <w:t xml:space="preserve"> </w:t>
      </w:r>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77" w:history="1">
        <w:proofErr w:type="spellStart"/>
        <w:r>
          <w:rPr>
            <w:rFonts w:ascii="Arial" w:hAnsi="Arial" w:cs="Arial"/>
            <w:color w:val="FFFFFF"/>
            <w:sz w:val="17"/>
            <w:szCs w:val="17"/>
            <w:lang/>
          </w:rPr>
          <w:t>Ayurvedic</w:t>
        </w:r>
        <w:proofErr w:type="spellEnd"/>
        <w:r>
          <w:rPr>
            <w:rFonts w:ascii="Arial" w:hAnsi="Arial" w:cs="Arial"/>
            <w:color w:val="FFFFFF"/>
            <w:sz w:val="17"/>
            <w:szCs w:val="17"/>
            <w:lang/>
          </w:rPr>
          <w:t>, Healing &amp; Energy</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78" w:history="1">
        <w:r>
          <w:rPr>
            <w:rFonts w:ascii="Arial" w:hAnsi="Arial" w:cs="Arial"/>
            <w:color w:val="FFFFFF"/>
            <w:sz w:val="17"/>
            <w:szCs w:val="17"/>
            <w:lang/>
          </w:rPr>
          <w:t>Bamboo Massage</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79" w:history="1">
        <w:r>
          <w:rPr>
            <w:rFonts w:ascii="Arial" w:hAnsi="Arial" w:cs="Arial"/>
            <w:color w:val="FFFFFF"/>
            <w:sz w:val="17"/>
            <w:szCs w:val="17"/>
            <w:lang/>
          </w:rPr>
          <w:t>Body Care</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80" w:history="1">
        <w:r>
          <w:rPr>
            <w:rFonts w:ascii="Arial" w:hAnsi="Arial" w:cs="Arial"/>
            <w:color w:val="FFFFFF"/>
            <w:sz w:val="17"/>
            <w:szCs w:val="17"/>
            <w:lang/>
          </w:rPr>
          <w:t>Cold Stone Massage</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81" w:history="1">
        <w:r>
          <w:rPr>
            <w:rFonts w:ascii="Arial" w:hAnsi="Arial" w:cs="Arial"/>
            <w:color w:val="FFFFFF"/>
            <w:sz w:val="17"/>
            <w:szCs w:val="17"/>
            <w:lang/>
          </w:rPr>
          <w:t>Collagen</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82" w:history="1">
        <w:r>
          <w:rPr>
            <w:rFonts w:ascii="Arial" w:hAnsi="Arial" w:cs="Arial"/>
            <w:color w:val="FFFFFF"/>
            <w:sz w:val="17"/>
            <w:szCs w:val="17"/>
            <w:lang/>
          </w:rPr>
          <w:t>Herbs &amp; Wraps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83" w:history="1">
        <w:r>
          <w:rPr>
            <w:rFonts w:ascii="Arial" w:hAnsi="Arial" w:cs="Arial"/>
            <w:color w:val="FFFFFF"/>
            <w:sz w:val="17"/>
            <w:szCs w:val="17"/>
            <w:lang/>
          </w:rPr>
          <w:t>Hot Shells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84" w:history="1">
        <w:r>
          <w:rPr>
            <w:rFonts w:ascii="Arial" w:hAnsi="Arial" w:cs="Arial"/>
            <w:color w:val="FFFFFF"/>
            <w:sz w:val="17"/>
            <w:szCs w:val="17"/>
            <w:lang/>
          </w:rPr>
          <w:t>Hot Stone Massage</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85" w:history="1">
        <w:r>
          <w:rPr>
            <w:rFonts w:ascii="Arial" w:hAnsi="Arial" w:cs="Arial"/>
            <w:color w:val="FFFFFF"/>
            <w:sz w:val="17"/>
            <w:szCs w:val="17"/>
            <w:lang/>
          </w:rPr>
          <w:t>Masques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86" w:history="1">
        <w:proofErr w:type="spellStart"/>
        <w:r>
          <w:rPr>
            <w:rFonts w:ascii="Arial" w:hAnsi="Arial" w:cs="Arial"/>
            <w:color w:val="FFFFFF"/>
            <w:sz w:val="17"/>
            <w:szCs w:val="17"/>
            <w:lang/>
          </w:rPr>
          <w:t>Parafango</w:t>
        </w:r>
        <w:proofErr w:type="spellEnd"/>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87" w:history="1">
        <w:r>
          <w:rPr>
            <w:rFonts w:ascii="Arial" w:hAnsi="Arial" w:cs="Arial"/>
            <w:color w:val="FFFFFF"/>
            <w:sz w:val="17"/>
            <w:szCs w:val="17"/>
            <w:lang/>
          </w:rPr>
          <w:t>Paraffin</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88" w:history="1">
        <w:r>
          <w:rPr>
            <w:rFonts w:ascii="Arial" w:hAnsi="Arial" w:cs="Arial"/>
            <w:color w:val="FFFFFF"/>
            <w:sz w:val="17"/>
            <w:szCs w:val="17"/>
            <w:lang/>
          </w:rPr>
          <w:t>Scrubs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89" w:history="1">
        <w:r>
          <w:rPr>
            <w:rFonts w:ascii="Arial" w:hAnsi="Arial" w:cs="Arial"/>
            <w:color w:val="FFFFFF"/>
            <w:sz w:val="17"/>
            <w:szCs w:val="17"/>
            <w:lang/>
          </w:rPr>
          <w:t>Tanning</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90" w:history="1">
        <w:r>
          <w:rPr>
            <w:rFonts w:ascii="Arial" w:hAnsi="Arial" w:cs="Arial"/>
            <w:color w:val="FFFFFF"/>
            <w:sz w:val="17"/>
            <w:szCs w:val="17"/>
            <w:lang/>
          </w:rPr>
          <w:t>Thai Massage</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91" w:history="1">
        <w:r>
          <w:rPr>
            <w:rFonts w:ascii="Arial" w:hAnsi="Arial" w:cs="Arial"/>
            <w:color w:val="FFFFFF"/>
            <w:sz w:val="17"/>
            <w:szCs w:val="17"/>
            <w:lang/>
          </w:rPr>
          <w:t>Yoga &amp; Fitness</w:t>
        </w:r>
      </w:hyperlink>
    </w:p>
    <w:p w:rsidR="00DD4889" w:rsidRDefault="00DD4889" w:rsidP="00DD4889">
      <w:pPr>
        <w:shd w:val="clear" w:color="auto" w:fill="7A8465"/>
        <w:spacing w:beforeAutospacing="1" w:afterAutospacing="1"/>
        <w:rPr>
          <w:rFonts w:ascii="Arial" w:hAnsi="Arial" w:cs="Arial"/>
          <w:color w:val="27190E"/>
          <w:sz w:val="15"/>
          <w:szCs w:val="15"/>
          <w:lang/>
        </w:rPr>
      </w:pPr>
      <w:r>
        <w:rPr>
          <w:rFonts w:ascii="Arial" w:hAnsi="Arial" w:cs="Arial"/>
          <w:noProof/>
          <w:color w:val="27190E"/>
          <w:sz w:val="15"/>
          <w:szCs w:val="15"/>
        </w:rPr>
        <w:drawing>
          <wp:inline distT="0" distB="0" distL="0" distR="0">
            <wp:extent cx="1951990" cy="1283970"/>
            <wp:effectExtent l="19050" t="0" r="0" b="0"/>
            <wp:docPr id="350" name="Picture 350" descr="Massage Therapy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Massage Therapy Supplies"/>
                    <pic:cNvPicPr>
                      <a:picLocks noChangeAspect="1" noChangeArrowheads="1"/>
                    </pic:cNvPicPr>
                  </pic:nvPicPr>
                  <pic:blipFill>
                    <a:blip r:embed="rId292" cstate="print"/>
                    <a:srcRect/>
                    <a:stretch>
                      <a:fillRect/>
                    </a:stretch>
                  </pic:blipFill>
                  <pic:spPr bwMode="auto">
                    <a:xfrm>
                      <a:off x="0" y="0"/>
                      <a:ext cx="1951990" cy="1283970"/>
                    </a:xfrm>
                    <a:prstGeom prst="rect">
                      <a:avLst/>
                    </a:prstGeom>
                    <a:noFill/>
                    <a:ln w="9525">
                      <a:noFill/>
                      <a:miter lim="800000"/>
                      <a:headEnd/>
                      <a:tailEnd/>
                    </a:ln>
                  </pic:spPr>
                </pic:pic>
              </a:graphicData>
            </a:graphic>
          </wp:inline>
        </w:drawing>
      </w:r>
    </w:p>
    <w:p w:rsidR="00DD4889" w:rsidRDefault="00DD4889" w:rsidP="00DD4889">
      <w:pPr>
        <w:shd w:val="clear" w:color="auto" w:fill="7A8465"/>
        <w:spacing w:beforeAutospacing="1" w:afterAutospacing="1"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14"/>
        </w:numPr>
        <w:spacing w:before="100" w:beforeAutospacing="1" w:after="100" w:afterAutospacing="1" w:line="240" w:lineRule="auto"/>
        <w:ind w:left="0"/>
        <w:rPr>
          <w:rFonts w:ascii="Arial" w:hAnsi="Arial" w:cs="Arial"/>
          <w:color w:val="27190E"/>
          <w:sz w:val="15"/>
          <w:szCs w:val="15"/>
          <w:lang/>
        </w:rPr>
      </w:pPr>
      <w:hyperlink r:id="rId293" w:history="1">
        <w:r>
          <w:rPr>
            <w:rFonts w:ascii="Arial" w:hAnsi="Arial" w:cs="Arial"/>
            <w:color w:val="646F29"/>
            <w:sz w:val="15"/>
            <w:szCs w:val="15"/>
            <w:u w:val="single"/>
            <w:lang/>
          </w:rPr>
          <w:t>Esthetic Supplies</w:t>
        </w:r>
      </w:hyperlink>
      <w:r>
        <w:rPr>
          <w:rFonts w:ascii="Arial" w:hAnsi="Arial" w:cs="Arial"/>
          <w:color w:val="27190E"/>
          <w:sz w:val="15"/>
          <w:szCs w:val="15"/>
          <w:lang/>
        </w:rPr>
        <w:t xml:space="preserve"> </w:t>
      </w:r>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94" w:history="1">
        <w:r>
          <w:rPr>
            <w:rFonts w:ascii="Arial" w:hAnsi="Arial" w:cs="Arial"/>
            <w:color w:val="FFFFFF"/>
            <w:sz w:val="17"/>
            <w:szCs w:val="17"/>
            <w:lang/>
          </w:rPr>
          <w:t>Apparel</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95" w:history="1">
        <w:r>
          <w:rPr>
            <w:rFonts w:ascii="Arial" w:hAnsi="Arial" w:cs="Arial"/>
            <w:color w:val="FFFFFF"/>
            <w:sz w:val="17"/>
            <w:szCs w:val="17"/>
            <w:lang/>
          </w:rPr>
          <w:t>Bowls &amp; Bottles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96" w:history="1">
        <w:r>
          <w:rPr>
            <w:rFonts w:ascii="Arial" w:hAnsi="Arial" w:cs="Arial"/>
            <w:color w:val="FFFFFF"/>
            <w:sz w:val="17"/>
            <w:szCs w:val="17"/>
            <w:lang/>
          </w:rPr>
          <w:t>Brushes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97" w:history="1">
        <w:r>
          <w:rPr>
            <w:rFonts w:ascii="Arial" w:hAnsi="Arial" w:cs="Arial"/>
            <w:color w:val="FFFFFF"/>
            <w:sz w:val="17"/>
            <w:szCs w:val="17"/>
            <w:lang/>
          </w:rPr>
          <w:t>Cotton Supplies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98" w:history="1">
        <w:r>
          <w:rPr>
            <w:rFonts w:ascii="Arial" w:hAnsi="Arial" w:cs="Arial"/>
            <w:color w:val="FFFFFF"/>
            <w:sz w:val="17"/>
            <w:szCs w:val="17"/>
            <w:lang/>
          </w:rPr>
          <w:t>Disinfectants &amp; Sanitizers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299" w:history="1">
        <w:proofErr w:type="spellStart"/>
        <w:r>
          <w:rPr>
            <w:rFonts w:ascii="Arial" w:hAnsi="Arial" w:cs="Arial"/>
            <w:color w:val="FFFFFF"/>
            <w:sz w:val="17"/>
            <w:szCs w:val="17"/>
            <w:lang/>
          </w:rPr>
          <w:t>Loofahs</w:t>
        </w:r>
        <w:proofErr w:type="spellEnd"/>
        <w:r>
          <w:rPr>
            <w:rFonts w:ascii="Arial" w:hAnsi="Arial" w:cs="Arial"/>
            <w:color w:val="FFFFFF"/>
            <w:sz w:val="17"/>
            <w:szCs w:val="17"/>
            <w:lang/>
          </w:rPr>
          <w:t xml:space="preserve"> &amp; Sponges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300" w:history="1">
        <w:r>
          <w:rPr>
            <w:rFonts w:ascii="Arial" w:hAnsi="Arial" w:cs="Arial"/>
            <w:color w:val="FFFFFF"/>
            <w:sz w:val="17"/>
            <w:szCs w:val="17"/>
            <w:lang/>
          </w:rPr>
          <w:t>Manicure-Pedicure</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301" w:history="1">
        <w:r>
          <w:rPr>
            <w:rFonts w:ascii="Arial" w:hAnsi="Arial" w:cs="Arial"/>
            <w:color w:val="FFFFFF"/>
            <w:sz w:val="17"/>
            <w:szCs w:val="17"/>
            <w:lang/>
          </w:rPr>
          <w:t>Protective Supplies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302" w:history="1">
        <w:r>
          <w:rPr>
            <w:rFonts w:ascii="Arial" w:hAnsi="Arial" w:cs="Arial"/>
            <w:color w:val="FFFFFF"/>
            <w:sz w:val="17"/>
            <w:szCs w:val="17"/>
            <w:lang/>
          </w:rPr>
          <w:t>Salon</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303" w:history="1">
        <w:r>
          <w:rPr>
            <w:rFonts w:ascii="Arial" w:hAnsi="Arial" w:cs="Arial"/>
            <w:color w:val="FFFFFF"/>
            <w:sz w:val="17"/>
            <w:szCs w:val="17"/>
            <w:lang/>
          </w:rPr>
          <w:t>Scissors, Extractors &amp; Tweezers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304" w:history="1">
        <w:r>
          <w:rPr>
            <w:rFonts w:ascii="Arial" w:hAnsi="Arial" w:cs="Arial"/>
            <w:color w:val="FFFFFF"/>
            <w:sz w:val="17"/>
            <w:szCs w:val="17"/>
            <w:lang/>
          </w:rPr>
          <w:t>Sterilizers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305" w:history="1">
        <w:r>
          <w:rPr>
            <w:rFonts w:ascii="Arial" w:hAnsi="Arial" w:cs="Arial"/>
            <w:color w:val="FFFFFF"/>
            <w:sz w:val="17"/>
            <w:szCs w:val="17"/>
            <w:lang/>
          </w:rPr>
          <w:t>Waxing</w:t>
        </w:r>
      </w:hyperlink>
    </w:p>
    <w:p w:rsidR="00DD4889" w:rsidRDefault="00DD4889" w:rsidP="00DD4889">
      <w:pPr>
        <w:shd w:val="clear" w:color="auto" w:fill="7A8465"/>
        <w:spacing w:beforeAutospacing="1" w:afterAutospacing="1"/>
        <w:rPr>
          <w:rFonts w:ascii="Arial" w:hAnsi="Arial" w:cs="Arial"/>
          <w:color w:val="27190E"/>
          <w:sz w:val="15"/>
          <w:szCs w:val="15"/>
          <w:lang/>
        </w:rPr>
      </w:pPr>
      <w:r>
        <w:rPr>
          <w:rFonts w:ascii="Arial" w:hAnsi="Arial" w:cs="Arial"/>
          <w:noProof/>
          <w:color w:val="27190E"/>
          <w:sz w:val="15"/>
          <w:szCs w:val="15"/>
        </w:rPr>
        <w:drawing>
          <wp:inline distT="0" distB="0" distL="0" distR="0">
            <wp:extent cx="1951990" cy="1283970"/>
            <wp:effectExtent l="19050" t="0" r="0" b="0"/>
            <wp:docPr id="351" name="Picture 351" descr="Esthetic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Esthetic Supplies"/>
                    <pic:cNvPicPr>
                      <a:picLocks noChangeAspect="1" noChangeArrowheads="1"/>
                    </pic:cNvPicPr>
                  </pic:nvPicPr>
                  <pic:blipFill>
                    <a:blip r:embed="rId306" cstate="print"/>
                    <a:srcRect/>
                    <a:stretch>
                      <a:fillRect/>
                    </a:stretch>
                  </pic:blipFill>
                  <pic:spPr bwMode="auto">
                    <a:xfrm>
                      <a:off x="0" y="0"/>
                      <a:ext cx="1951990" cy="1283970"/>
                    </a:xfrm>
                    <a:prstGeom prst="rect">
                      <a:avLst/>
                    </a:prstGeom>
                    <a:noFill/>
                    <a:ln w="9525">
                      <a:noFill/>
                      <a:miter lim="800000"/>
                      <a:headEnd/>
                      <a:tailEnd/>
                    </a:ln>
                  </pic:spPr>
                </pic:pic>
              </a:graphicData>
            </a:graphic>
          </wp:inline>
        </w:drawing>
      </w:r>
    </w:p>
    <w:p w:rsidR="00DD4889" w:rsidRDefault="00DD4889" w:rsidP="00DD4889">
      <w:pPr>
        <w:shd w:val="clear" w:color="auto" w:fill="7A8465"/>
        <w:spacing w:beforeAutospacing="1" w:afterAutospacing="1"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14"/>
        </w:numPr>
        <w:spacing w:before="100" w:beforeAutospacing="1" w:after="100" w:afterAutospacing="1" w:line="240" w:lineRule="auto"/>
        <w:ind w:left="0"/>
        <w:rPr>
          <w:rFonts w:ascii="Arial" w:hAnsi="Arial" w:cs="Arial"/>
          <w:color w:val="27190E"/>
          <w:sz w:val="15"/>
          <w:szCs w:val="15"/>
          <w:lang/>
        </w:rPr>
      </w:pPr>
      <w:hyperlink r:id="rId307" w:history="1">
        <w:r>
          <w:rPr>
            <w:rFonts w:ascii="Arial" w:hAnsi="Arial" w:cs="Arial"/>
            <w:color w:val="646F29"/>
            <w:sz w:val="15"/>
            <w:szCs w:val="15"/>
            <w:u w:val="single"/>
            <w:lang/>
          </w:rPr>
          <w:t>Media</w:t>
        </w:r>
      </w:hyperlink>
      <w:r>
        <w:rPr>
          <w:rFonts w:ascii="Arial" w:hAnsi="Arial" w:cs="Arial"/>
          <w:color w:val="27190E"/>
          <w:sz w:val="15"/>
          <w:szCs w:val="15"/>
          <w:lang/>
        </w:rPr>
        <w:t xml:space="preserve"> </w:t>
      </w:r>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308" w:history="1">
        <w:r>
          <w:rPr>
            <w:rFonts w:ascii="Arial" w:hAnsi="Arial" w:cs="Arial"/>
            <w:color w:val="FFFFFF"/>
            <w:sz w:val="17"/>
            <w:szCs w:val="17"/>
            <w:lang/>
          </w:rPr>
          <w:t>Books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309" w:history="1">
        <w:r>
          <w:rPr>
            <w:rFonts w:ascii="Arial" w:hAnsi="Arial" w:cs="Arial"/>
            <w:color w:val="FFFFFF"/>
            <w:sz w:val="17"/>
            <w:szCs w:val="17"/>
            <w:lang/>
          </w:rPr>
          <w:t>Continuing Education</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310" w:history="1">
        <w:r>
          <w:rPr>
            <w:rFonts w:ascii="Arial" w:hAnsi="Arial" w:cs="Arial"/>
            <w:color w:val="FFFFFF"/>
            <w:sz w:val="17"/>
            <w:szCs w:val="17"/>
            <w:lang/>
          </w:rPr>
          <w:t>DVD's/Videos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311" w:history="1">
        <w:r>
          <w:rPr>
            <w:rFonts w:ascii="Arial" w:hAnsi="Arial" w:cs="Arial"/>
            <w:color w:val="FFFFFF"/>
            <w:sz w:val="17"/>
            <w:szCs w:val="17"/>
            <w:lang/>
          </w:rPr>
          <w:t>Learning Aids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312" w:history="1">
        <w:r>
          <w:rPr>
            <w:rFonts w:ascii="Arial" w:hAnsi="Arial" w:cs="Arial"/>
            <w:color w:val="FFFFFF"/>
            <w:sz w:val="17"/>
            <w:szCs w:val="17"/>
            <w:lang/>
          </w:rPr>
          <w:t>Marketing &amp; Business</w:t>
        </w:r>
      </w:hyperlink>
    </w:p>
    <w:p w:rsidR="00DD4889" w:rsidRDefault="00DD4889" w:rsidP="00DD4889">
      <w:pPr>
        <w:numPr>
          <w:ilvl w:val="1"/>
          <w:numId w:val="14"/>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313" w:history="1">
        <w:r>
          <w:rPr>
            <w:rFonts w:ascii="Arial" w:hAnsi="Arial" w:cs="Arial"/>
            <w:color w:val="FFFFFF"/>
            <w:sz w:val="17"/>
            <w:szCs w:val="17"/>
            <w:lang/>
          </w:rPr>
          <w:t>Music</w:t>
        </w:r>
      </w:hyperlink>
    </w:p>
    <w:p w:rsidR="00DD4889" w:rsidRDefault="00DD4889" w:rsidP="00DD4889">
      <w:pPr>
        <w:shd w:val="clear" w:color="auto" w:fill="7A8465"/>
        <w:spacing w:beforeAutospacing="1" w:afterAutospacing="1"/>
        <w:rPr>
          <w:rFonts w:ascii="Arial" w:hAnsi="Arial" w:cs="Arial"/>
          <w:color w:val="27190E"/>
          <w:sz w:val="15"/>
          <w:szCs w:val="15"/>
          <w:lang/>
        </w:rPr>
      </w:pPr>
      <w:r>
        <w:rPr>
          <w:rFonts w:ascii="Arial" w:hAnsi="Arial" w:cs="Arial"/>
          <w:noProof/>
          <w:color w:val="27190E"/>
          <w:sz w:val="15"/>
          <w:szCs w:val="15"/>
        </w:rPr>
        <w:drawing>
          <wp:inline distT="0" distB="0" distL="0" distR="0">
            <wp:extent cx="1951990" cy="1283970"/>
            <wp:effectExtent l="19050" t="0" r="0" b="0"/>
            <wp:docPr id="352" name="Picture 352"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Media"/>
                    <pic:cNvPicPr>
                      <a:picLocks noChangeAspect="1" noChangeArrowheads="1"/>
                    </pic:cNvPicPr>
                  </pic:nvPicPr>
                  <pic:blipFill>
                    <a:blip r:embed="rId314" cstate="print"/>
                    <a:srcRect/>
                    <a:stretch>
                      <a:fillRect/>
                    </a:stretch>
                  </pic:blipFill>
                  <pic:spPr bwMode="auto">
                    <a:xfrm>
                      <a:off x="0" y="0"/>
                      <a:ext cx="1951990" cy="1283970"/>
                    </a:xfrm>
                    <a:prstGeom prst="rect">
                      <a:avLst/>
                    </a:prstGeom>
                    <a:noFill/>
                    <a:ln w="9525">
                      <a:noFill/>
                      <a:miter lim="800000"/>
                      <a:headEnd/>
                      <a:tailEnd/>
                    </a:ln>
                  </pic:spPr>
                </pic:pic>
              </a:graphicData>
            </a:graphic>
          </wp:inline>
        </w:drawing>
      </w:r>
    </w:p>
    <w:p w:rsidR="00DD4889" w:rsidRDefault="00DD4889" w:rsidP="00DD4889">
      <w:pPr>
        <w:shd w:val="clear" w:color="auto" w:fill="7A8465"/>
        <w:spacing w:beforeAutospacing="1" w:afterAutospacing="1"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0" w:lineRule="auto"/>
        <w:rPr>
          <w:rFonts w:ascii="Arial" w:hAnsi="Arial" w:cs="Arial"/>
          <w:color w:val="27190E"/>
          <w:sz w:val="2"/>
          <w:szCs w:val="2"/>
          <w:lang/>
        </w:rPr>
      </w:pPr>
      <w:r>
        <w:rPr>
          <w:rFonts w:ascii="Arial" w:hAnsi="Arial" w:cs="Arial"/>
          <w:color w:val="27190E"/>
          <w:sz w:val="2"/>
          <w:szCs w:val="2"/>
          <w:lang/>
        </w:rPr>
        <w:t> </w:t>
      </w:r>
    </w:p>
    <w:bookmarkStart w:id="1" w:name="maincontent"/>
    <w:bookmarkEnd w:id="1"/>
    <w:p w:rsidR="00DD4889" w:rsidRDefault="00DD4889" w:rsidP="00DD4889">
      <w:pPr>
        <w:shd w:val="clear" w:color="auto" w:fill="FFFFFF"/>
        <w:spacing w:line="240" w:lineRule="auto"/>
        <w:rPr>
          <w:rFonts w:ascii="Arial" w:hAnsi="Arial" w:cs="Arial"/>
          <w:color w:val="27190E"/>
          <w:sz w:val="15"/>
          <w:szCs w:val="15"/>
          <w:lang/>
        </w:rPr>
      </w:pPr>
      <w:r>
        <w:rPr>
          <w:rFonts w:ascii="Arial" w:hAnsi="Arial" w:cs="Arial"/>
          <w:color w:val="27190E"/>
          <w:sz w:val="15"/>
          <w:szCs w:val="15"/>
          <w:lang/>
        </w:rPr>
        <w:fldChar w:fldCharType="begin"/>
      </w:r>
      <w:r>
        <w:rPr>
          <w:rFonts w:ascii="Arial" w:hAnsi="Arial" w:cs="Arial"/>
          <w:color w:val="27190E"/>
          <w:sz w:val="15"/>
          <w:szCs w:val="15"/>
          <w:lang/>
        </w:rPr>
        <w:instrText xml:space="preserve"> HYPERLINK "http://www.massagewarehouse.com/" </w:instrText>
      </w:r>
      <w:r>
        <w:rPr>
          <w:rFonts w:ascii="Arial" w:hAnsi="Arial" w:cs="Arial"/>
          <w:color w:val="27190E"/>
          <w:sz w:val="15"/>
          <w:szCs w:val="15"/>
          <w:lang/>
        </w:rPr>
        <w:fldChar w:fldCharType="separate"/>
      </w:r>
      <w:proofErr w:type="gramStart"/>
      <w:r>
        <w:rPr>
          <w:rStyle w:val="Hyperlink"/>
          <w:rFonts w:ascii="Arial" w:hAnsi="Arial" w:cs="Arial"/>
          <w:sz w:val="15"/>
          <w:szCs w:val="15"/>
          <w:lang/>
        </w:rPr>
        <w:t>home</w:t>
      </w:r>
      <w:proofErr w:type="gramEnd"/>
      <w:r>
        <w:rPr>
          <w:rFonts w:ascii="Arial" w:hAnsi="Arial" w:cs="Arial"/>
          <w:color w:val="27190E"/>
          <w:sz w:val="15"/>
          <w:szCs w:val="15"/>
          <w:lang/>
        </w:rPr>
        <w:fldChar w:fldCharType="end"/>
      </w:r>
      <w:r>
        <w:rPr>
          <w:rFonts w:ascii="Arial" w:hAnsi="Arial" w:cs="Arial"/>
          <w:color w:val="27190E"/>
          <w:sz w:val="15"/>
          <w:szCs w:val="15"/>
          <w:lang/>
        </w:rPr>
        <w:t xml:space="preserve"> . </w:t>
      </w:r>
      <w:hyperlink r:id="rId315" w:history="1">
        <w:proofErr w:type="gramStart"/>
        <w:r>
          <w:rPr>
            <w:rStyle w:val="Hyperlink"/>
            <w:rFonts w:ascii="Arial" w:hAnsi="Arial" w:cs="Arial"/>
            <w:sz w:val="15"/>
            <w:szCs w:val="15"/>
            <w:lang/>
          </w:rPr>
          <w:t>shop</w:t>
        </w:r>
        <w:proofErr w:type="gramEnd"/>
        <w:r>
          <w:rPr>
            <w:rStyle w:val="Hyperlink"/>
            <w:rFonts w:ascii="Arial" w:hAnsi="Arial" w:cs="Arial"/>
            <w:sz w:val="15"/>
            <w:szCs w:val="15"/>
            <w:lang/>
          </w:rPr>
          <w:t xml:space="preserve"> by department</w:t>
        </w:r>
      </w:hyperlink>
      <w:r>
        <w:rPr>
          <w:rFonts w:ascii="Arial" w:hAnsi="Arial" w:cs="Arial"/>
          <w:color w:val="27190E"/>
          <w:sz w:val="15"/>
          <w:szCs w:val="15"/>
          <w:lang/>
        </w:rPr>
        <w:t xml:space="preserve"> . </w:t>
      </w:r>
      <w:hyperlink r:id="rId316" w:history="1">
        <w:proofErr w:type="gramStart"/>
        <w:r>
          <w:rPr>
            <w:rStyle w:val="Hyperlink"/>
            <w:rFonts w:ascii="Arial" w:hAnsi="Arial" w:cs="Arial"/>
            <w:sz w:val="15"/>
            <w:szCs w:val="15"/>
            <w:lang/>
          </w:rPr>
          <w:t>equipment</w:t>
        </w:r>
        <w:proofErr w:type="gramEnd"/>
      </w:hyperlink>
      <w:r>
        <w:rPr>
          <w:rFonts w:ascii="Arial" w:hAnsi="Arial" w:cs="Arial"/>
          <w:color w:val="27190E"/>
          <w:sz w:val="15"/>
          <w:szCs w:val="15"/>
          <w:lang/>
        </w:rPr>
        <w:t xml:space="preserve"> . </w:t>
      </w:r>
      <w:hyperlink r:id="rId317" w:history="1">
        <w:proofErr w:type="gramStart"/>
        <w:r>
          <w:rPr>
            <w:rStyle w:val="Hyperlink"/>
            <w:rFonts w:ascii="Arial" w:hAnsi="Arial" w:cs="Arial"/>
            <w:sz w:val="15"/>
            <w:szCs w:val="15"/>
            <w:lang/>
          </w:rPr>
          <w:t>massage</w:t>
        </w:r>
        <w:proofErr w:type="gramEnd"/>
        <w:r>
          <w:rPr>
            <w:rStyle w:val="Hyperlink"/>
            <w:rFonts w:ascii="Arial" w:hAnsi="Arial" w:cs="Arial"/>
            <w:sz w:val="15"/>
            <w:szCs w:val="15"/>
            <w:lang/>
          </w:rPr>
          <w:t xml:space="preserve"> chairs</w:t>
        </w:r>
      </w:hyperlink>
      <w:r>
        <w:rPr>
          <w:rFonts w:ascii="Arial" w:hAnsi="Arial" w:cs="Arial"/>
          <w:color w:val="27190E"/>
          <w:sz w:val="15"/>
          <w:szCs w:val="15"/>
          <w:lang/>
        </w:rPr>
        <w:t xml:space="preserve"> . </w:t>
      </w:r>
      <w:hyperlink r:id="rId318" w:history="1">
        <w:proofErr w:type="gramStart"/>
        <w:r>
          <w:rPr>
            <w:rStyle w:val="Hyperlink"/>
            <w:rFonts w:ascii="Arial" w:hAnsi="Arial" w:cs="Arial"/>
            <w:sz w:val="15"/>
            <w:szCs w:val="15"/>
            <w:lang/>
          </w:rPr>
          <w:t>portable</w:t>
        </w:r>
        <w:proofErr w:type="gramEnd"/>
        <w:r>
          <w:rPr>
            <w:rStyle w:val="Hyperlink"/>
            <w:rFonts w:ascii="Arial" w:hAnsi="Arial" w:cs="Arial"/>
            <w:sz w:val="15"/>
            <w:szCs w:val="15"/>
            <w:lang/>
          </w:rPr>
          <w:t xml:space="preserve"> massage</w:t>
        </w:r>
      </w:hyperlink>
      <w:r>
        <w:rPr>
          <w:rFonts w:ascii="Arial" w:hAnsi="Arial" w:cs="Arial"/>
          <w:color w:val="27190E"/>
          <w:sz w:val="15"/>
          <w:szCs w:val="15"/>
          <w:lang/>
        </w:rPr>
        <w:t xml:space="preserve"> . </w:t>
      </w:r>
      <w:proofErr w:type="gramStart"/>
      <w:r>
        <w:rPr>
          <w:rFonts w:ascii="Arial" w:hAnsi="Arial" w:cs="Arial"/>
          <w:color w:val="27190E"/>
          <w:sz w:val="15"/>
          <w:szCs w:val="15"/>
          <w:lang/>
        </w:rPr>
        <w:t>melody</w:t>
      </w:r>
      <w:proofErr w:type="gramEnd"/>
      <w:r>
        <w:rPr>
          <w:rFonts w:ascii="Arial" w:hAnsi="Arial" w:cs="Arial"/>
          <w:color w:val="27190E"/>
          <w:sz w:val="15"/>
          <w:szCs w:val="15"/>
          <w:lang/>
        </w:rPr>
        <w:t xml:space="preserve"> portable massage chair </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pict/>
      </w:r>
      <w:r>
        <w:rPr>
          <w:rFonts w:ascii="Arial" w:hAnsi="Arial" w:cs="Arial"/>
          <w:noProof/>
          <w:color w:val="646F29"/>
          <w:sz w:val="15"/>
          <w:szCs w:val="15"/>
        </w:rPr>
        <w:drawing>
          <wp:inline distT="0" distB="0" distL="0" distR="0">
            <wp:extent cx="791210" cy="149225"/>
            <wp:effectExtent l="19050" t="0" r="8890" b="0"/>
            <wp:docPr id="354" name="Picture 354" descr="Share">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Share">
                      <a:hlinkClick r:id="rId319"/>
                    </pic:cNvPr>
                    <pic:cNvPicPr>
                      <a:picLocks noChangeAspect="1" noChangeArrowheads="1"/>
                    </pic:cNvPicPr>
                  </pic:nvPicPr>
                  <pic:blipFill>
                    <a:blip r:embed="rId320" cstate="print"/>
                    <a:srcRect/>
                    <a:stretch>
                      <a:fillRect/>
                    </a:stretch>
                  </pic:blipFill>
                  <pic:spPr bwMode="auto">
                    <a:xfrm>
                      <a:off x="0" y="0"/>
                      <a:ext cx="791210" cy="149225"/>
                    </a:xfrm>
                    <a:prstGeom prst="rect">
                      <a:avLst/>
                    </a:prstGeom>
                    <a:noFill/>
                    <a:ln w="9525">
                      <a:noFill/>
                      <a:miter lim="800000"/>
                      <a:headEnd/>
                      <a:tailEnd/>
                    </a:ln>
                  </pic:spPr>
                </pic:pic>
              </a:graphicData>
            </a:graphic>
          </wp:inline>
        </w:drawing>
      </w:r>
      <w:r>
        <w:rPr>
          <w:rFonts w:ascii="Arial" w:hAnsi="Arial" w:cs="Arial"/>
          <w:color w:val="27190E"/>
          <w:sz w:val="15"/>
          <w:szCs w:val="15"/>
          <w:lang/>
        </w:rPr>
        <w:pict/>
      </w:r>
      <w:hyperlink r:id="rId321" w:history="1">
        <w:r>
          <w:rPr>
            <w:rStyle w:val="Hyperlink"/>
            <w:rFonts w:ascii="Arial" w:hAnsi="Arial" w:cs="Arial"/>
            <w:sz w:val="15"/>
            <w:szCs w:val="15"/>
            <w:lang/>
          </w:rPr>
          <w:t>Email</w:t>
        </w:r>
      </w:hyperlink>
      <w:r>
        <w:rPr>
          <w:rFonts w:ascii="Arial" w:hAnsi="Arial" w:cs="Arial"/>
          <w:color w:val="27190E"/>
          <w:sz w:val="15"/>
          <w:szCs w:val="15"/>
          <w:lang/>
        </w:rPr>
        <w:t xml:space="preserve"> </w:t>
      </w:r>
      <w:hyperlink r:id="rId322" w:tgtFrame="_blank" w:history="1">
        <w:r>
          <w:rPr>
            <w:rStyle w:val="Hyperlink"/>
            <w:rFonts w:ascii="Arial" w:hAnsi="Arial" w:cs="Arial"/>
            <w:sz w:val="15"/>
            <w:szCs w:val="15"/>
            <w:lang/>
          </w:rPr>
          <w:t>Print</w:t>
        </w:r>
      </w:hyperlink>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hyperlink r:id="rId323" w:history="1">
        <w:r>
          <w:rPr>
            <w:rStyle w:val="Hyperlink"/>
            <w:rFonts w:ascii="Arial" w:hAnsi="Arial" w:cs="Arial"/>
            <w:sz w:val="15"/>
            <w:szCs w:val="15"/>
            <w:lang/>
          </w:rPr>
          <w:t>Go Back</w:t>
        </w:r>
      </w:hyperlink>
      <w:r>
        <w:rPr>
          <w:rFonts w:ascii="Arial" w:hAnsi="Arial" w:cs="Arial"/>
          <w:color w:val="27190E"/>
          <w:sz w:val="15"/>
          <w:szCs w:val="15"/>
          <w:lang/>
        </w:rPr>
        <w:t xml:space="preserve"> Portable Massage </w:t>
      </w:r>
    </w:p>
    <w:p w:rsidR="00DD4889" w:rsidRDefault="00DD4889" w:rsidP="00DD4889">
      <w:pPr>
        <w:shd w:val="clear" w:color="auto" w:fill="FFFFFF"/>
        <w:rPr>
          <w:rFonts w:ascii="Arial" w:hAnsi="Arial" w:cs="Arial"/>
          <w:color w:val="27190E"/>
          <w:sz w:val="15"/>
          <w:szCs w:val="15"/>
          <w:lang/>
        </w:rPr>
      </w:pPr>
      <w:hyperlink r:id="rId324" w:history="1">
        <w:r>
          <w:rPr>
            <w:rStyle w:val="Hyperlink"/>
            <w:rFonts w:ascii="Arial" w:hAnsi="Arial" w:cs="Arial"/>
            <w:sz w:val="15"/>
            <w:szCs w:val="15"/>
            <w:lang/>
          </w:rPr>
          <w:t>Previous</w:t>
        </w:r>
      </w:hyperlink>
      <w:r>
        <w:rPr>
          <w:rFonts w:ascii="Arial" w:hAnsi="Arial" w:cs="Arial"/>
          <w:color w:val="27190E"/>
          <w:sz w:val="15"/>
          <w:szCs w:val="15"/>
          <w:lang/>
        </w:rPr>
        <w:t xml:space="preserve"> </w:t>
      </w:r>
      <w:r>
        <w:rPr>
          <w:rStyle w:val="vdvdr"/>
          <w:rFonts w:ascii="Arial" w:hAnsi="Arial" w:cs="Arial"/>
          <w:color w:val="27190E"/>
          <w:sz w:val="15"/>
          <w:szCs w:val="15"/>
          <w:lang/>
        </w:rPr>
        <w:t> </w:t>
      </w:r>
      <w:r>
        <w:rPr>
          <w:rFonts w:ascii="Arial" w:hAnsi="Arial" w:cs="Arial"/>
          <w:color w:val="27190E"/>
          <w:sz w:val="15"/>
          <w:szCs w:val="15"/>
          <w:lang/>
        </w:rPr>
        <w:t xml:space="preserve"> </w:t>
      </w:r>
      <w:hyperlink r:id="rId325" w:history="1">
        <w:r>
          <w:rPr>
            <w:rStyle w:val="Hyperlink"/>
            <w:rFonts w:ascii="Arial" w:hAnsi="Arial" w:cs="Arial"/>
            <w:sz w:val="15"/>
            <w:szCs w:val="15"/>
            <w:lang/>
          </w:rPr>
          <w:t>Next</w:t>
        </w:r>
      </w:hyperlink>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r>
        <w:rPr>
          <w:rFonts w:ascii="Arial" w:hAnsi="Arial" w:cs="Arial"/>
          <w:noProof/>
          <w:color w:val="27190E"/>
          <w:sz w:val="15"/>
          <w:szCs w:val="15"/>
        </w:rPr>
        <w:drawing>
          <wp:inline distT="0" distB="0" distL="0" distR="0">
            <wp:extent cx="2382520" cy="2382520"/>
            <wp:effectExtent l="19050" t="0" r="0" b="0"/>
            <wp:docPr id="356" name="ctl05_img" descr="Melody Portable Massage Chair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5_img" descr="Melody Portable Massage Chair Navy"/>
                    <pic:cNvPicPr>
                      <a:picLocks noChangeAspect="1" noChangeArrowheads="1"/>
                    </pic:cNvPicPr>
                  </pic:nvPicPr>
                  <pic:blipFill>
                    <a:blip r:embed="rId326" cstate="print"/>
                    <a:srcRect/>
                    <a:stretch>
                      <a:fillRect/>
                    </a:stretch>
                  </pic:blipFill>
                  <pic:spPr bwMode="auto">
                    <a:xfrm>
                      <a:off x="0" y="0"/>
                      <a:ext cx="2382520" cy="2382520"/>
                    </a:xfrm>
                    <a:prstGeom prst="rect">
                      <a:avLst/>
                    </a:prstGeom>
                    <a:noFill/>
                    <a:ln w="9525">
                      <a:noFill/>
                      <a:miter lim="800000"/>
                      <a:headEnd/>
                      <a:tailEnd/>
                    </a:ln>
                  </pic:spPr>
                </pic:pic>
              </a:graphicData>
            </a:graphic>
          </wp:inline>
        </w:drawing>
      </w:r>
    </w:p>
    <w:p w:rsidR="00DD4889" w:rsidRDefault="00DD4889" w:rsidP="00DD4889">
      <w:pPr>
        <w:pStyle w:val="NormalWeb"/>
        <w:shd w:val="clear" w:color="auto" w:fill="FFFFFF"/>
        <w:rPr>
          <w:rFonts w:ascii="Arial" w:hAnsi="Arial" w:cs="Arial"/>
          <w:color w:val="27190E"/>
          <w:sz w:val="15"/>
          <w:szCs w:val="15"/>
          <w:lang/>
        </w:rPr>
      </w:pPr>
      <w:hyperlink r:id="rId327" w:history="1">
        <w:r>
          <w:rPr>
            <w:rStyle w:val="Hyperlink"/>
            <w:rFonts w:ascii="Arial" w:hAnsi="Arial" w:cs="Arial"/>
            <w:sz w:val="15"/>
            <w:szCs w:val="15"/>
            <w:lang/>
          </w:rPr>
          <w:t>Enlarge / Alternate Images</w:t>
        </w:r>
      </w:hyperlink>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object w:dxaOrig="300" w:dyaOrig="225">
          <v:shape id="_x0000_i1561" type="#_x0000_t75" style="width:2in;height:2in" o:ole="">
            <v:imagedata r:id="rId45" o:title=""/>
          </v:shape>
          <w:control r:id="rId328" w:name="XdComm2" w:shapeid="_x0000_i1561"/>
        </w:objec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15"/>
          <w:szCs w:val="15"/>
          <w:lang/>
        </w:rPr>
        <w:pict/>
      </w:r>
      <w:r>
        <w:rPr>
          <w:rFonts w:ascii="Arial" w:hAnsi="Arial" w:cs="Arial"/>
          <w:color w:val="27190E"/>
          <w:sz w:val="2"/>
          <w:szCs w:val="2"/>
          <w:lang/>
        </w:rPr>
        <w:t> </w:t>
      </w:r>
    </w:p>
    <w:p w:rsidR="00DD4889" w:rsidRDefault="00DD4889" w:rsidP="00DD4889">
      <w:pPr>
        <w:pStyle w:val="Heading1"/>
        <w:shd w:val="clear" w:color="auto" w:fill="FFFFFF"/>
        <w:rPr>
          <w:rFonts w:ascii="Arial" w:hAnsi="Arial" w:cs="Arial"/>
          <w:color w:val="27190E"/>
          <w:lang/>
        </w:rPr>
      </w:pPr>
      <w:r>
        <w:rPr>
          <w:rFonts w:ascii="Arial" w:hAnsi="Arial" w:cs="Arial"/>
          <w:color w:val="27190E"/>
          <w:lang/>
        </w:rPr>
        <w:t>Melody Portable Massage Chair</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 218 0089 </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Reviews</w:t>
      </w:r>
    </w:p>
    <w:p w:rsidR="00DD4889" w:rsidRDefault="00DD4889" w:rsidP="00DD4889">
      <w:pPr>
        <w:shd w:val="clear" w:color="auto" w:fill="FFFFFF"/>
        <w:rPr>
          <w:rFonts w:ascii="Arial" w:hAnsi="Arial" w:cs="Arial"/>
          <w:color w:val="27190E"/>
          <w:sz w:val="15"/>
          <w:szCs w:val="15"/>
          <w:lang/>
        </w:rPr>
      </w:pP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hyperlink r:id="rId329" w:history="1">
        <w:r>
          <w:rPr>
            <w:rStyle w:val="Hyperlink"/>
            <w:rFonts w:ascii="Arial" w:hAnsi="Arial" w:cs="Arial"/>
            <w:sz w:val="15"/>
            <w:szCs w:val="15"/>
            <w:lang/>
          </w:rPr>
          <w:t>Rate this product</w:t>
        </w:r>
      </w:hyperlink>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r>
        <w:rPr>
          <w:rFonts w:ascii="Arial" w:hAnsi="Arial" w:cs="Arial"/>
          <w:color w:val="27190E"/>
          <w:sz w:val="15"/>
          <w:szCs w:val="15"/>
          <w:lang/>
        </w:rPr>
        <w:pict>
          <v:rect id="_x0000_i1384" style="width:0;height:1.5pt" o:hralign="center" o:hrstd="t" o:hr="t" fillcolor="#aca899" stroked="f"/>
        </w:pi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object w:dxaOrig="300" w:dyaOrig="225">
          <v:shape id="_x0000_i1560" type="#_x0000_t75" style="width:1in;height:18pt" o:ole="">
            <v:imagedata r:id="rId164" o:title=""/>
          </v:shape>
          <w:control r:id="rId330" w:name="DefaultOcxName63" w:shapeid="_x0000_i1560"/>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object w:dxaOrig="300" w:dyaOrig="225">
          <v:shape id="_x0000_i1559" type="#_x0000_t75" style="width:1in;height:18pt" o:ole="">
            <v:imagedata r:id="rId164" o:title=""/>
          </v:shape>
          <w:control r:id="rId331" w:name="DefaultOcxName71" w:shapeid="_x0000_i1559"/>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COLOR: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15"/>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noProof/>
          <w:color w:val="646F29"/>
          <w:sz w:val="15"/>
          <w:szCs w:val="15"/>
        </w:rPr>
        <w:drawing>
          <wp:inline distT="0" distB="0" distL="0" distR="0">
            <wp:extent cx="439420" cy="219710"/>
            <wp:effectExtent l="19050" t="0" r="0" b="0"/>
            <wp:docPr id="361" name="Picture 361" descr="BURGUNDY by Custom Craftworks">
              <a:hlinkClick xmlns:a="http://schemas.openxmlformats.org/drawingml/2006/main" r:id="rId327" tooltip="&quot;BURGUNDY by Custom Craftwor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BURGUNDY by Custom Craftworks">
                      <a:hlinkClick r:id="rId327" tooltip="&quot;BURGUNDY by Custom Craftworks&quot;"/>
                    </pic:cNvPr>
                    <pic:cNvPicPr>
                      <a:picLocks noChangeAspect="1" noChangeArrowheads="1"/>
                    </pic:cNvPicPr>
                  </pic:nvPicPr>
                  <pic:blipFill>
                    <a:blip r:embed="rId332" cstate="print"/>
                    <a:srcRect/>
                    <a:stretch>
                      <a:fillRect/>
                    </a:stretch>
                  </pic:blipFill>
                  <pic:spPr bwMode="auto">
                    <a:xfrm>
                      <a:off x="0" y="0"/>
                      <a:ext cx="439420" cy="219710"/>
                    </a:xfrm>
                    <a:prstGeom prst="rect">
                      <a:avLst/>
                    </a:prstGeom>
                    <a:noFill/>
                    <a:ln w="9525">
                      <a:noFill/>
                      <a:miter lim="800000"/>
                      <a:headEnd/>
                      <a:tailEnd/>
                    </a:ln>
                  </pic:spPr>
                </pic:pic>
              </a:graphicData>
            </a:graphic>
          </wp:inline>
        </w:drawing>
      </w:r>
    </w:p>
    <w:p w:rsidR="00DD4889" w:rsidRDefault="00DD4889" w:rsidP="00DD4889">
      <w:pPr>
        <w:numPr>
          <w:ilvl w:val="0"/>
          <w:numId w:val="15"/>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noProof/>
          <w:color w:val="646F29"/>
          <w:sz w:val="15"/>
          <w:szCs w:val="15"/>
        </w:rPr>
        <w:drawing>
          <wp:inline distT="0" distB="0" distL="0" distR="0">
            <wp:extent cx="439420" cy="219710"/>
            <wp:effectExtent l="19050" t="0" r="0" b="0"/>
            <wp:docPr id="362" name="Picture 362" descr="TEAL by Custom Craftworks">
              <a:hlinkClick xmlns:a="http://schemas.openxmlformats.org/drawingml/2006/main" r:id="rId327" tooltip="&quot;TEAL by Custom Craftwor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TEAL by Custom Craftworks">
                      <a:hlinkClick r:id="rId327" tooltip="&quot;TEAL by Custom Craftworks&quot;"/>
                    </pic:cNvPr>
                    <pic:cNvPicPr>
                      <a:picLocks noChangeAspect="1" noChangeArrowheads="1"/>
                    </pic:cNvPicPr>
                  </pic:nvPicPr>
                  <pic:blipFill>
                    <a:blip r:embed="rId333" cstate="print"/>
                    <a:srcRect/>
                    <a:stretch>
                      <a:fillRect/>
                    </a:stretch>
                  </pic:blipFill>
                  <pic:spPr bwMode="auto">
                    <a:xfrm>
                      <a:off x="0" y="0"/>
                      <a:ext cx="439420" cy="219710"/>
                    </a:xfrm>
                    <a:prstGeom prst="rect">
                      <a:avLst/>
                    </a:prstGeom>
                    <a:noFill/>
                    <a:ln w="9525">
                      <a:noFill/>
                      <a:miter lim="800000"/>
                      <a:headEnd/>
                      <a:tailEnd/>
                    </a:ln>
                  </pic:spPr>
                </pic:pic>
              </a:graphicData>
            </a:graphic>
          </wp:inline>
        </w:drawing>
      </w:r>
    </w:p>
    <w:p w:rsidR="00DD4889" w:rsidRDefault="00DD4889" w:rsidP="00DD4889">
      <w:pPr>
        <w:numPr>
          <w:ilvl w:val="0"/>
          <w:numId w:val="15"/>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noProof/>
          <w:color w:val="646F29"/>
          <w:sz w:val="15"/>
          <w:szCs w:val="15"/>
        </w:rPr>
        <w:drawing>
          <wp:inline distT="0" distB="0" distL="0" distR="0">
            <wp:extent cx="439420" cy="219710"/>
            <wp:effectExtent l="19050" t="0" r="0" b="0"/>
            <wp:docPr id="363" name="Picture 363" descr="AGATE BLUE by Custom Craftworks">
              <a:hlinkClick xmlns:a="http://schemas.openxmlformats.org/drawingml/2006/main" r:id="rId327" tooltip="&quot;AGATE BLUE by Custom Craftwor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AGATE BLUE by Custom Craftworks">
                      <a:hlinkClick r:id="rId327" tooltip="&quot;AGATE BLUE by Custom Craftworks&quot;"/>
                    </pic:cNvPr>
                    <pic:cNvPicPr>
                      <a:picLocks noChangeAspect="1" noChangeArrowheads="1"/>
                    </pic:cNvPicPr>
                  </pic:nvPicPr>
                  <pic:blipFill>
                    <a:blip r:embed="rId334" cstate="print"/>
                    <a:srcRect/>
                    <a:stretch>
                      <a:fillRect/>
                    </a:stretch>
                  </pic:blipFill>
                  <pic:spPr bwMode="auto">
                    <a:xfrm>
                      <a:off x="0" y="0"/>
                      <a:ext cx="439420" cy="219710"/>
                    </a:xfrm>
                    <a:prstGeom prst="rect">
                      <a:avLst/>
                    </a:prstGeom>
                    <a:noFill/>
                    <a:ln w="9525">
                      <a:noFill/>
                      <a:miter lim="800000"/>
                      <a:headEnd/>
                      <a:tailEnd/>
                    </a:ln>
                  </pic:spPr>
                </pic:pic>
              </a:graphicData>
            </a:graphic>
          </wp:inline>
        </w:drawing>
      </w:r>
    </w:p>
    <w:p w:rsidR="00DD4889" w:rsidRDefault="00DD4889" w:rsidP="00DD4889">
      <w:pPr>
        <w:numPr>
          <w:ilvl w:val="0"/>
          <w:numId w:val="15"/>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noProof/>
          <w:color w:val="646F29"/>
          <w:sz w:val="15"/>
          <w:szCs w:val="15"/>
        </w:rPr>
        <w:drawing>
          <wp:inline distT="0" distB="0" distL="0" distR="0">
            <wp:extent cx="439420" cy="219710"/>
            <wp:effectExtent l="19050" t="0" r="0" b="0"/>
            <wp:docPr id="364" name="Picture 364" descr="NAVY by Custom Craftworks">
              <a:hlinkClick xmlns:a="http://schemas.openxmlformats.org/drawingml/2006/main" r:id="rId327" tooltip="&quot;NAVY by Custom Craftwor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NAVY by Custom Craftworks">
                      <a:hlinkClick r:id="rId327" tooltip="&quot;NAVY by Custom Craftworks&quot;"/>
                    </pic:cNvPr>
                    <pic:cNvPicPr>
                      <a:picLocks noChangeAspect="1" noChangeArrowheads="1"/>
                    </pic:cNvPicPr>
                  </pic:nvPicPr>
                  <pic:blipFill>
                    <a:blip r:embed="rId335" cstate="print"/>
                    <a:srcRect/>
                    <a:stretch>
                      <a:fillRect/>
                    </a:stretch>
                  </pic:blipFill>
                  <pic:spPr bwMode="auto">
                    <a:xfrm>
                      <a:off x="0" y="0"/>
                      <a:ext cx="439420" cy="219710"/>
                    </a:xfrm>
                    <a:prstGeom prst="rect">
                      <a:avLst/>
                    </a:prstGeom>
                    <a:noFill/>
                    <a:ln w="9525">
                      <a:noFill/>
                      <a:miter lim="800000"/>
                      <a:headEnd/>
                      <a:tailEnd/>
                    </a:ln>
                  </pic:spPr>
                </pic:pic>
              </a:graphicData>
            </a:graphic>
          </wp:inline>
        </w:drawing>
      </w:r>
    </w:p>
    <w:p w:rsidR="00DD4889" w:rsidRDefault="00DD4889" w:rsidP="00DD4889">
      <w:pPr>
        <w:numPr>
          <w:ilvl w:val="0"/>
          <w:numId w:val="15"/>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noProof/>
          <w:color w:val="646F29"/>
          <w:sz w:val="15"/>
          <w:szCs w:val="15"/>
        </w:rPr>
        <w:drawing>
          <wp:inline distT="0" distB="0" distL="0" distR="0">
            <wp:extent cx="439420" cy="219710"/>
            <wp:effectExtent l="19050" t="0" r="0" b="0"/>
            <wp:docPr id="365" name="Picture 365" descr="BLACK by Custom Craftworks">
              <a:hlinkClick xmlns:a="http://schemas.openxmlformats.org/drawingml/2006/main" r:id="rId327" tooltip="&quot;BLACK by Custom Craftwor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BLACK by Custom Craftworks">
                      <a:hlinkClick r:id="rId327" tooltip="&quot;BLACK by Custom Craftworks&quot;"/>
                    </pic:cNvPr>
                    <pic:cNvPicPr>
                      <a:picLocks noChangeAspect="1" noChangeArrowheads="1"/>
                    </pic:cNvPicPr>
                  </pic:nvPicPr>
                  <pic:blipFill>
                    <a:blip r:embed="rId336" cstate="print"/>
                    <a:srcRect/>
                    <a:stretch>
                      <a:fillRect/>
                    </a:stretch>
                  </pic:blipFill>
                  <pic:spPr bwMode="auto">
                    <a:xfrm>
                      <a:off x="0" y="0"/>
                      <a:ext cx="439420" cy="219710"/>
                    </a:xfrm>
                    <a:prstGeom prst="rect">
                      <a:avLst/>
                    </a:prstGeom>
                    <a:noFill/>
                    <a:ln w="9525">
                      <a:noFill/>
                      <a:miter lim="800000"/>
                      <a:headEnd/>
                      <a:tailEnd/>
                    </a:ln>
                  </pic:spPr>
                </pic:pic>
              </a:graphicData>
            </a:graphic>
          </wp:inline>
        </w:drawing>
      </w:r>
    </w:p>
    <w:p w:rsidR="00DD4889" w:rsidRDefault="00DD4889" w:rsidP="00DD4889">
      <w:pPr>
        <w:numPr>
          <w:ilvl w:val="0"/>
          <w:numId w:val="15"/>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noProof/>
          <w:color w:val="646F29"/>
          <w:sz w:val="15"/>
          <w:szCs w:val="15"/>
        </w:rPr>
        <w:drawing>
          <wp:inline distT="0" distB="0" distL="0" distR="0">
            <wp:extent cx="439420" cy="219710"/>
            <wp:effectExtent l="19050" t="0" r="0" b="0"/>
            <wp:docPr id="366" name="Picture 366" descr="CREME">
              <a:hlinkClick xmlns:a="http://schemas.openxmlformats.org/drawingml/2006/main" r:id="rId327" tooltip="CRE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CREME">
                      <a:hlinkClick r:id="rId327" tooltip="CREME"/>
                    </pic:cNvPr>
                    <pic:cNvPicPr>
                      <a:picLocks noChangeAspect="1" noChangeArrowheads="1"/>
                    </pic:cNvPicPr>
                  </pic:nvPicPr>
                  <pic:blipFill>
                    <a:blip r:embed="rId337" cstate="print"/>
                    <a:srcRect/>
                    <a:stretch>
                      <a:fillRect/>
                    </a:stretch>
                  </pic:blipFill>
                  <pic:spPr bwMode="auto">
                    <a:xfrm>
                      <a:off x="0" y="0"/>
                      <a:ext cx="439420" cy="219710"/>
                    </a:xfrm>
                    <a:prstGeom prst="rect">
                      <a:avLst/>
                    </a:prstGeom>
                    <a:noFill/>
                    <a:ln w="9525">
                      <a:noFill/>
                      <a:miter lim="800000"/>
                      <a:headEnd/>
                      <a:tailEnd/>
                    </a:ln>
                  </pic:spPr>
                </pic:pic>
              </a:graphicData>
            </a:graphic>
          </wp:inline>
        </w:drawing>
      </w:r>
    </w:p>
    <w:p w:rsidR="00DD4889" w:rsidRDefault="00DD4889" w:rsidP="00DD4889">
      <w:pPr>
        <w:shd w:val="clear" w:color="auto" w:fill="FFFFFF"/>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r>
        <w:rPr>
          <w:rStyle w:val="selectedname"/>
          <w:rFonts w:ascii="Arial" w:hAnsi="Arial" w:cs="Arial"/>
          <w:color w:val="27190E"/>
          <w:sz w:val="15"/>
          <w:szCs w:val="15"/>
          <w:lang/>
        </w:rPr>
        <w:t xml:space="preserve">Selection: </w:t>
      </w:r>
    </w:p>
    <w:p w:rsidR="00DD4889" w:rsidRDefault="00DD4889" w:rsidP="00DD4889">
      <w:pPr>
        <w:shd w:val="clear" w:color="auto" w:fill="FFFFFF"/>
        <w:rPr>
          <w:rFonts w:ascii="Arial" w:hAnsi="Arial" w:cs="Arial"/>
          <w:vanish/>
          <w:color w:val="27190E"/>
          <w:sz w:val="15"/>
          <w:szCs w:val="15"/>
          <w:lang/>
        </w:rPr>
      </w:pPr>
      <w:hyperlink r:id="rId338" w:history="1">
        <w:r>
          <w:rPr>
            <w:rStyle w:val="Hyperlink"/>
            <w:rFonts w:ascii="Arial" w:hAnsi="Arial" w:cs="Arial"/>
            <w:vanish/>
            <w:sz w:val="14"/>
            <w:szCs w:val="14"/>
            <w:lang/>
          </w:rPr>
          <w:t>Clear</w:t>
        </w:r>
      </w:hyperlink>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r>
        <w:rPr>
          <w:rFonts w:ascii="Arial" w:hAnsi="Arial" w:cs="Arial"/>
          <w:color w:val="27190E"/>
          <w:sz w:val="15"/>
          <w:szCs w:val="15"/>
          <w:lang/>
        </w:rPr>
        <w:t xml:space="preserve">Price: $199.00 </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Qty </w:t>
      </w:r>
      <w:r>
        <w:rPr>
          <w:rFonts w:ascii="Arial" w:hAnsi="Arial" w:cs="Arial"/>
          <w:color w:val="27190E"/>
          <w:sz w:val="15"/>
          <w:szCs w:val="15"/>
          <w:lang/>
        </w:rPr>
        <w:object w:dxaOrig="300" w:dyaOrig="225">
          <v:shape id="_x0000_i1558" type="#_x0000_t75" style="width:87.25pt;height:18pt" o:ole="">
            <v:imagedata r:id="rId339" o:title=""/>
          </v:shape>
          <w:control r:id="rId340" w:name="DefaultOcxName81" w:shapeid="_x0000_i1558"/>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pict/>
      </w:r>
      <w:r>
        <w:rPr>
          <w:rFonts w:ascii="Arial" w:hAnsi="Arial" w:cs="Arial"/>
          <w:color w:val="27190E"/>
          <w:sz w:val="15"/>
          <w:szCs w:val="15"/>
          <w:lang/>
        </w:rPr>
        <w:pict>
          <v:rect id="_x0000_i1392" style="width:0;height:1.5pt" o:hralign="center" o:hrstd="t" o:hr="t" fillcolor="#aca899" stroked="f"/>
        </w:pict>
      </w:r>
    </w:p>
    <w:p w:rsidR="00DD4889" w:rsidRDefault="00DD4889" w:rsidP="00DD4889">
      <w:pPr>
        <w:shd w:val="clear" w:color="auto" w:fill="FFFFFF"/>
        <w:rPr>
          <w:rFonts w:ascii="Arial" w:hAnsi="Arial" w:cs="Arial"/>
          <w:color w:val="27190E"/>
          <w:sz w:val="15"/>
          <w:szCs w:val="15"/>
          <w:lang/>
        </w:rPr>
      </w:pPr>
      <w:r>
        <w:rPr>
          <w:rStyle w:val="btnaddtocart"/>
          <w:rFonts w:ascii="Arial" w:hAnsi="Arial" w:cs="Arial"/>
          <w:color w:val="27190E"/>
          <w:sz w:val="15"/>
          <w:szCs w:val="15"/>
          <w:lang/>
        </w:rPr>
        <w:object w:dxaOrig="300" w:dyaOrig="225">
          <v:shape id="_x0000_i1557" type="#_x0000_t75" style="width:101.75pt;height:27.7pt" o:ole="">
            <v:imagedata r:id="rId64" o:title=""/>
          </v:shape>
          <w:control r:id="rId341" w:name="DefaultOcxName91" w:shapeid="_x0000_i1557"/>
        </w:objec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16"/>
        </w:numPr>
        <w:shd w:val="clear" w:color="auto" w:fill="FFFFFF"/>
        <w:spacing w:before="100" w:beforeAutospacing="1" w:after="100" w:afterAutospacing="1" w:line="240" w:lineRule="auto"/>
        <w:rPr>
          <w:rFonts w:ascii="Arial" w:hAnsi="Arial" w:cs="Arial"/>
          <w:color w:val="27190E"/>
          <w:sz w:val="15"/>
          <w:szCs w:val="15"/>
          <w:lang/>
        </w:rPr>
      </w:pPr>
      <w:hyperlink r:id="rId342" w:anchor="tabid_0" w:history="1">
        <w:r>
          <w:rPr>
            <w:rStyle w:val="Hyperlink"/>
            <w:rFonts w:ascii="Arial" w:hAnsi="Arial" w:cs="Arial"/>
            <w:sz w:val="15"/>
            <w:szCs w:val="15"/>
            <w:lang/>
          </w:rPr>
          <w:t>Description</w:t>
        </w:r>
      </w:hyperlink>
    </w:p>
    <w:p w:rsidR="00DD4889" w:rsidRDefault="00DD4889" w:rsidP="00DD4889">
      <w:pPr>
        <w:numPr>
          <w:ilvl w:val="0"/>
          <w:numId w:val="16"/>
        </w:numPr>
        <w:shd w:val="clear" w:color="auto" w:fill="FFFFFF"/>
        <w:spacing w:before="100" w:beforeAutospacing="1" w:after="100" w:afterAutospacing="1" w:line="240" w:lineRule="auto"/>
        <w:rPr>
          <w:rFonts w:ascii="Arial" w:hAnsi="Arial" w:cs="Arial"/>
          <w:color w:val="27190E"/>
          <w:sz w:val="15"/>
          <w:szCs w:val="15"/>
          <w:lang/>
        </w:rPr>
      </w:pPr>
      <w:hyperlink r:id="rId343" w:anchor="tabid_5" w:history="1">
        <w:r>
          <w:rPr>
            <w:rStyle w:val="Hyperlink"/>
            <w:rFonts w:ascii="Arial" w:hAnsi="Arial" w:cs="Arial"/>
            <w:sz w:val="15"/>
            <w:szCs w:val="15"/>
            <w:lang/>
          </w:rPr>
          <w:t xml:space="preserve">Recently Viewed </w:t>
        </w:r>
      </w:hyperlink>
    </w:p>
    <w:p w:rsidR="00DD4889" w:rsidRDefault="00DD4889" w:rsidP="00DD4889">
      <w:pPr>
        <w:shd w:val="clear" w:color="auto" w:fill="FFFFFF"/>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pStyle w:val="NormalWeb"/>
        <w:shd w:val="clear" w:color="auto" w:fill="FFFFFF"/>
        <w:rPr>
          <w:rFonts w:ascii="Arial" w:hAnsi="Arial" w:cs="Arial"/>
          <w:color w:val="27190E"/>
          <w:sz w:val="15"/>
          <w:szCs w:val="15"/>
          <w:lang/>
        </w:rPr>
      </w:pPr>
      <w:r>
        <w:rPr>
          <w:rStyle w:val="Strong"/>
          <w:rFonts w:ascii="Arial" w:hAnsi="Arial" w:cs="Arial"/>
          <w:color w:val="27190E"/>
          <w:sz w:val="15"/>
          <w:szCs w:val="15"/>
          <w:lang/>
        </w:rPr>
        <w:t xml:space="preserve">Melody Portable Massage Chair </w:t>
      </w:r>
    </w:p>
    <w:p w:rsidR="00DD4889" w:rsidRDefault="00DD4889" w:rsidP="00DD4889">
      <w:pPr>
        <w:pStyle w:val="NormalWeb"/>
        <w:shd w:val="clear" w:color="auto" w:fill="FFFFFF"/>
        <w:rPr>
          <w:rFonts w:ascii="Arial" w:hAnsi="Arial" w:cs="Arial"/>
          <w:color w:val="27190E"/>
          <w:sz w:val="15"/>
          <w:szCs w:val="15"/>
          <w:lang/>
        </w:rPr>
      </w:pPr>
      <w:r>
        <w:rPr>
          <w:rFonts w:ascii="Arial" w:hAnsi="Arial" w:cs="Arial"/>
          <w:color w:val="27190E"/>
          <w:sz w:val="15"/>
          <w:szCs w:val="15"/>
          <w:lang/>
        </w:rPr>
        <w:t xml:space="preserve">The Melody Massage Chair is ergonomically designed to offer maximum comfort to both client and practitioner. </w:t>
      </w:r>
      <w:proofErr w:type="gramStart"/>
      <w:r>
        <w:rPr>
          <w:rFonts w:ascii="Arial" w:hAnsi="Arial" w:cs="Arial"/>
          <w:color w:val="27190E"/>
          <w:sz w:val="15"/>
          <w:szCs w:val="15"/>
          <w:lang/>
        </w:rPr>
        <w:t>Sets up in seconds and folds for easy transport and storage.</w:t>
      </w:r>
      <w:proofErr w:type="gramEnd"/>
      <w:r>
        <w:rPr>
          <w:rFonts w:ascii="Arial" w:hAnsi="Arial" w:cs="Arial"/>
          <w:color w:val="27190E"/>
          <w:sz w:val="15"/>
          <w:szCs w:val="15"/>
          <w:lang/>
        </w:rPr>
        <w:t xml:space="preserve"> The flexibility of arm height and angle adjustments, an adjustable chest pad, removable sternum pad, adjustable headrest and seat height and angle adjustments help match your working height and fits your client perfectly.</w:t>
      </w:r>
    </w:p>
    <w:p w:rsidR="00DD4889" w:rsidRDefault="00DD4889" w:rsidP="00DD4889">
      <w:pPr>
        <w:shd w:val="clear" w:color="auto" w:fill="FFFFFF"/>
        <w:spacing w:after="240"/>
        <w:rPr>
          <w:rFonts w:ascii="Arial" w:hAnsi="Arial" w:cs="Arial"/>
          <w:color w:val="27190E"/>
          <w:sz w:val="15"/>
          <w:szCs w:val="15"/>
          <w:lang/>
        </w:rPr>
      </w:pPr>
      <w:r>
        <w:rPr>
          <w:rStyle w:val="Strong"/>
          <w:rFonts w:ascii="Arial" w:hAnsi="Arial" w:cs="Arial"/>
          <w:color w:val="27190E"/>
          <w:sz w:val="15"/>
          <w:szCs w:val="15"/>
          <w:u w:val="single"/>
          <w:lang/>
        </w:rPr>
        <w:t>Specifications:</w:t>
      </w:r>
    </w:p>
    <w:tbl>
      <w:tblPr>
        <w:tblW w:w="5040" w:type="dxa"/>
        <w:tblCellSpacing w:w="7" w:type="dxa"/>
        <w:tblCellMar>
          <w:top w:w="15" w:type="dxa"/>
          <w:left w:w="15" w:type="dxa"/>
          <w:bottom w:w="15" w:type="dxa"/>
          <w:right w:w="15" w:type="dxa"/>
        </w:tblCellMar>
        <w:tblLook w:val="04A0"/>
      </w:tblPr>
      <w:tblGrid>
        <w:gridCol w:w="2233"/>
        <w:gridCol w:w="2807"/>
      </w:tblGrid>
      <w:tr w:rsidR="00DD4889" w:rsidTr="00DD4889">
        <w:trPr>
          <w:tblCellSpacing w:w="7" w:type="dxa"/>
        </w:trPr>
        <w:tc>
          <w:tcPr>
            <w:tcW w:w="0" w:type="auto"/>
            <w:vAlign w:val="center"/>
            <w:hideMark/>
          </w:tcPr>
          <w:p w:rsidR="00DD4889" w:rsidRDefault="00DD4889">
            <w:pPr>
              <w:rPr>
                <w:rFonts w:ascii="Arial" w:hAnsi="Arial" w:cs="Arial"/>
                <w:color w:val="27190E"/>
                <w:sz w:val="15"/>
                <w:szCs w:val="15"/>
              </w:rPr>
            </w:pPr>
            <w:r>
              <w:rPr>
                <w:rStyle w:val="Strong"/>
                <w:rFonts w:ascii="Arial" w:hAnsi="Arial" w:cs="Arial"/>
                <w:color w:val="27190E"/>
                <w:sz w:val="15"/>
                <w:szCs w:val="15"/>
              </w:rPr>
              <w:t>Weight:</w:t>
            </w:r>
          </w:p>
        </w:tc>
        <w:tc>
          <w:tcPr>
            <w:tcW w:w="0" w:type="auto"/>
            <w:vAlign w:val="center"/>
            <w:hideMark/>
          </w:tcPr>
          <w:p w:rsidR="00DD4889" w:rsidRDefault="00DD4889">
            <w:pPr>
              <w:rPr>
                <w:rFonts w:ascii="Arial" w:hAnsi="Arial" w:cs="Arial"/>
                <w:color w:val="27190E"/>
                <w:sz w:val="15"/>
                <w:szCs w:val="15"/>
              </w:rPr>
            </w:pPr>
            <w:r>
              <w:rPr>
                <w:rFonts w:ascii="Arial" w:hAnsi="Arial" w:cs="Arial"/>
                <w:color w:val="27190E"/>
                <w:sz w:val="15"/>
                <w:szCs w:val="15"/>
              </w:rPr>
              <w:t>18 lbs</w:t>
            </w:r>
          </w:p>
        </w:tc>
      </w:tr>
      <w:tr w:rsidR="00DD4889" w:rsidTr="00DD4889">
        <w:trPr>
          <w:tblCellSpacing w:w="7" w:type="dxa"/>
        </w:trPr>
        <w:tc>
          <w:tcPr>
            <w:tcW w:w="0" w:type="auto"/>
            <w:vAlign w:val="center"/>
            <w:hideMark/>
          </w:tcPr>
          <w:p w:rsidR="00DD4889" w:rsidRDefault="00DD4889">
            <w:pPr>
              <w:rPr>
                <w:rFonts w:ascii="Arial" w:hAnsi="Arial" w:cs="Arial"/>
                <w:color w:val="27190E"/>
                <w:sz w:val="15"/>
                <w:szCs w:val="15"/>
              </w:rPr>
            </w:pPr>
            <w:r>
              <w:rPr>
                <w:rStyle w:val="Strong"/>
                <w:rFonts w:ascii="Arial" w:hAnsi="Arial" w:cs="Arial"/>
                <w:color w:val="27190E"/>
                <w:sz w:val="15"/>
                <w:szCs w:val="15"/>
              </w:rPr>
              <w:t>Working Weight:</w:t>
            </w:r>
          </w:p>
        </w:tc>
        <w:tc>
          <w:tcPr>
            <w:tcW w:w="0" w:type="auto"/>
            <w:vAlign w:val="center"/>
            <w:hideMark/>
          </w:tcPr>
          <w:p w:rsidR="00DD4889" w:rsidRDefault="00DD4889">
            <w:pPr>
              <w:rPr>
                <w:rFonts w:ascii="Arial" w:hAnsi="Arial" w:cs="Arial"/>
                <w:color w:val="27190E"/>
                <w:sz w:val="15"/>
                <w:szCs w:val="15"/>
              </w:rPr>
            </w:pPr>
            <w:r>
              <w:rPr>
                <w:rFonts w:ascii="Arial" w:hAnsi="Arial" w:cs="Arial"/>
                <w:color w:val="27190E"/>
                <w:sz w:val="15"/>
                <w:szCs w:val="15"/>
              </w:rPr>
              <w:t>300 lbs</w:t>
            </w:r>
          </w:p>
        </w:tc>
      </w:tr>
      <w:tr w:rsidR="00DD4889" w:rsidTr="00DD4889">
        <w:trPr>
          <w:tblCellSpacing w:w="7" w:type="dxa"/>
        </w:trPr>
        <w:tc>
          <w:tcPr>
            <w:tcW w:w="0" w:type="auto"/>
            <w:vAlign w:val="center"/>
            <w:hideMark/>
          </w:tcPr>
          <w:p w:rsidR="00DD4889" w:rsidRDefault="00DD4889">
            <w:pPr>
              <w:rPr>
                <w:rFonts w:ascii="Arial" w:hAnsi="Arial" w:cs="Arial"/>
                <w:color w:val="27190E"/>
                <w:sz w:val="15"/>
                <w:szCs w:val="15"/>
              </w:rPr>
            </w:pPr>
            <w:r>
              <w:rPr>
                <w:rStyle w:val="Strong"/>
                <w:rFonts w:ascii="Arial" w:hAnsi="Arial" w:cs="Arial"/>
                <w:color w:val="27190E"/>
                <w:sz w:val="15"/>
                <w:szCs w:val="15"/>
              </w:rPr>
              <w:t>UL/CE Certified:</w:t>
            </w:r>
          </w:p>
        </w:tc>
        <w:tc>
          <w:tcPr>
            <w:tcW w:w="0" w:type="auto"/>
            <w:vAlign w:val="center"/>
            <w:hideMark/>
          </w:tcPr>
          <w:p w:rsidR="00DD4889" w:rsidRDefault="00DD4889">
            <w:pPr>
              <w:rPr>
                <w:rFonts w:ascii="Arial" w:hAnsi="Arial" w:cs="Arial"/>
                <w:color w:val="27190E"/>
                <w:sz w:val="15"/>
                <w:szCs w:val="15"/>
              </w:rPr>
            </w:pPr>
            <w:r>
              <w:rPr>
                <w:rFonts w:ascii="Arial" w:hAnsi="Arial" w:cs="Arial"/>
                <w:color w:val="27190E"/>
                <w:sz w:val="15"/>
                <w:szCs w:val="15"/>
              </w:rPr>
              <w:t>CE</w:t>
            </w:r>
          </w:p>
        </w:tc>
      </w:tr>
      <w:tr w:rsidR="00DD4889" w:rsidTr="00DD4889">
        <w:trPr>
          <w:tblCellSpacing w:w="7" w:type="dxa"/>
        </w:trPr>
        <w:tc>
          <w:tcPr>
            <w:tcW w:w="0" w:type="auto"/>
            <w:vAlign w:val="center"/>
            <w:hideMark/>
          </w:tcPr>
          <w:p w:rsidR="00DD4889" w:rsidRDefault="00DD4889">
            <w:pPr>
              <w:rPr>
                <w:rFonts w:ascii="Arial" w:hAnsi="Arial" w:cs="Arial"/>
                <w:color w:val="27190E"/>
                <w:sz w:val="15"/>
                <w:szCs w:val="15"/>
              </w:rPr>
            </w:pPr>
            <w:r>
              <w:rPr>
                <w:rStyle w:val="Strong"/>
                <w:rFonts w:ascii="Arial" w:hAnsi="Arial" w:cs="Arial"/>
                <w:color w:val="27190E"/>
                <w:sz w:val="15"/>
                <w:szCs w:val="15"/>
              </w:rPr>
              <w:t>Free Shipping</w:t>
            </w:r>
          </w:p>
        </w:tc>
        <w:tc>
          <w:tcPr>
            <w:tcW w:w="0" w:type="auto"/>
            <w:vAlign w:val="center"/>
            <w:hideMark/>
          </w:tcPr>
          <w:p w:rsidR="00DD4889" w:rsidRDefault="00DD4889">
            <w:pPr>
              <w:rPr>
                <w:rFonts w:ascii="Arial" w:hAnsi="Arial" w:cs="Arial"/>
                <w:color w:val="27190E"/>
                <w:sz w:val="15"/>
                <w:szCs w:val="15"/>
              </w:rPr>
            </w:pPr>
            <w:r>
              <w:rPr>
                <w:rFonts w:ascii="Arial" w:hAnsi="Arial" w:cs="Arial"/>
                <w:color w:val="27190E"/>
                <w:sz w:val="15"/>
                <w:szCs w:val="15"/>
              </w:rPr>
              <w:t>NO</w:t>
            </w:r>
          </w:p>
        </w:tc>
      </w:tr>
      <w:tr w:rsidR="00DD4889" w:rsidTr="00DD4889">
        <w:trPr>
          <w:tblCellSpacing w:w="7" w:type="dxa"/>
        </w:trPr>
        <w:tc>
          <w:tcPr>
            <w:tcW w:w="0" w:type="auto"/>
            <w:vAlign w:val="center"/>
            <w:hideMark/>
          </w:tcPr>
          <w:p w:rsidR="00DD4889" w:rsidRDefault="00DD4889">
            <w:pPr>
              <w:rPr>
                <w:rFonts w:ascii="Arial" w:hAnsi="Arial" w:cs="Arial"/>
                <w:color w:val="27190E"/>
                <w:sz w:val="15"/>
                <w:szCs w:val="15"/>
              </w:rPr>
            </w:pPr>
            <w:r>
              <w:rPr>
                <w:rStyle w:val="Strong"/>
                <w:rFonts w:ascii="Arial" w:hAnsi="Arial" w:cs="Arial"/>
                <w:color w:val="27190E"/>
                <w:sz w:val="15"/>
                <w:szCs w:val="15"/>
              </w:rPr>
              <w:t>Warranty:</w:t>
            </w:r>
          </w:p>
        </w:tc>
        <w:tc>
          <w:tcPr>
            <w:tcW w:w="0" w:type="auto"/>
            <w:vAlign w:val="center"/>
            <w:hideMark/>
          </w:tcPr>
          <w:p w:rsidR="00DD4889" w:rsidRDefault="00DD4889">
            <w:pPr>
              <w:rPr>
                <w:rFonts w:ascii="Arial" w:hAnsi="Arial" w:cs="Arial"/>
                <w:color w:val="27190E"/>
                <w:sz w:val="15"/>
                <w:szCs w:val="15"/>
              </w:rPr>
            </w:pPr>
            <w:r>
              <w:rPr>
                <w:rFonts w:ascii="Arial" w:hAnsi="Arial" w:cs="Arial"/>
                <w:color w:val="27190E"/>
                <w:sz w:val="15"/>
                <w:szCs w:val="15"/>
              </w:rPr>
              <w:t>2 year limited warranty</w:t>
            </w:r>
          </w:p>
        </w:tc>
      </w:tr>
    </w:tbl>
    <w:p w:rsidR="00DD4889" w:rsidRDefault="00DD4889" w:rsidP="00DD4889">
      <w:pPr>
        <w:shd w:val="clear" w:color="auto" w:fill="FFFFFF"/>
        <w:spacing w:after="0"/>
        <w:rPr>
          <w:rFonts w:ascii="Arial" w:hAnsi="Arial" w:cs="Arial"/>
          <w:color w:val="27190E"/>
          <w:sz w:val="15"/>
          <w:szCs w:val="15"/>
          <w:lang/>
        </w:rPr>
      </w:pP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369" name="Picture 369" descr="Professional Caregiver Package">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Professional Caregiver Package">
                      <a:hlinkClick r:id="rId344"/>
                    </pic:cNvPr>
                    <pic:cNvPicPr>
                      <a:picLocks noChangeAspect="1" noChangeArrowheads="1"/>
                    </pic:cNvPicPr>
                  </pic:nvPicPr>
                  <pic:blipFill>
                    <a:blip r:embed="rId345"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p>
    <w:p w:rsidR="00DD4889" w:rsidRDefault="00DD4889" w:rsidP="00DD4889">
      <w:pPr>
        <w:pStyle w:val="Heading3"/>
        <w:shd w:val="clear" w:color="auto" w:fill="FFFFFF"/>
        <w:rPr>
          <w:rFonts w:ascii="Arial" w:hAnsi="Arial" w:cs="Arial"/>
          <w:color w:val="27190E"/>
          <w:sz w:val="22"/>
          <w:szCs w:val="22"/>
          <w:lang/>
        </w:rPr>
      </w:pPr>
      <w:hyperlink r:id="rId346" w:history="1">
        <w:r>
          <w:rPr>
            <w:rStyle w:val="Hyperlink"/>
            <w:rFonts w:ascii="Arial" w:hAnsi="Arial" w:cs="Arial"/>
            <w:lang/>
          </w:rPr>
          <w:t>Professional Caregiver Package</w:t>
        </w:r>
      </w:hyperlink>
    </w:p>
    <w:p w:rsidR="00DD4889" w:rsidRDefault="00DD4889" w:rsidP="00DD4889">
      <w:pPr>
        <w:pStyle w:val="itemprice"/>
        <w:shd w:val="clear" w:color="auto" w:fill="FFFFFF"/>
        <w:rPr>
          <w:rFonts w:ascii="Arial" w:hAnsi="Arial" w:cs="Arial"/>
          <w:color w:val="27190E"/>
          <w:sz w:val="15"/>
          <w:szCs w:val="15"/>
          <w:lang/>
        </w:rPr>
      </w:pPr>
      <w:r>
        <w:rPr>
          <w:rFonts w:ascii="Arial" w:hAnsi="Arial" w:cs="Arial"/>
          <w:color w:val="27190E"/>
          <w:sz w:val="15"/>
          <w:szCs w:val="15"/>
          <w:lang/>
        </w:rPr>
        <w:t>$216.99</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370" name="Picture 370" descr="Mhp Massage Oil Set Of 4">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Mhp Massage Oil Set Of 4">
                      <a:hlinkClick r:id="rId347"/>
                    </pic:cNvPr>
                    <pic:cNvPicPr>
                      <a:picLocks noChangeAspect="1" noChangeArrowheads="1"/>
                    </pic:cNvPicPr>
                  </pic:nvPicPr>
                  <pic:blipFill>
                    <a:blip r:embed="rId348"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p>
    <w:p w:rsidR="00DD4889" w:rsidRDefault="00DD4889" w:rsidP="00DD4889">
      <w:pPr>
        <w:pStyle w:val="Heading3"/>
        <w:shd w:val="clear" w:color="auto" w:fill="FFFFFF"/>
        <w:rPr>
          <w:rFonts w:ascii="Arial" w:hAnsi="Arial" w:cs="Arial"/>
          <w:color w:val="27190E"/>
          <w:sz w:val="22"/>
          <w:szCs w:val="22"/>
          <w:lang/>
        </w:rPr>
      </w:pPr>
      <w:hyperlink r:id="rId349" w:history="1">
        <w:proofErr w:type="spellStart"/>
        <w:r>
          <w:rPr>
            <w:rStyle w:val="Hyperlink"/>
            <w:rFonts w:ascii="Arial" w:hAnsi="Arial" w:cs="Arial"/>
            <w:lang/>
          </w:rPr>
          <w:t>Mhp</w:t>
        </w:r>
        <w:proofErr w:type="spellEnd"/>
        <w:r>
          <w:rPr>
            <w:rStyle w:val="Hyperlink"/>
            <w:rFonts w:ascii="Arial" w:hAnsi="Arial" w:cs="Arial"/>
            <w:lang/>
          </w:rPr>
          <w:t xml:space="preserve"> Massage Oil Set Of 4</w:t>
        </w:r>
      </w:hyperlink>
    </w:p>
    <w:p w:rsidR="00DD4889" w:rsidRDefault="00DD4889" w:rsidP="00DD4889">
      <w:pPr>
        <w:pStyle w:val="itemprice"/>
        <w:shd w:val="clear" w:color="auto" w:fill="FFFFFF"/>
        <w:rPr>
          <w:rFonts w:ascii="Arial" w:hAnsi="Arial" w:cs="Arial"/>
          <w:color w:val="27190E"/>
          <w:sz w:val="15"/>
          <w:szCs w:val="15"/>
          <w:lang/>
        </w:rPr>
      </w:pPr>
      <w:r>
        <w:rPr>
          <w:rFonts w:ascii="Arial" w:hAnsi="Arial" w:cs="Arial"/>
          <w:color w:val="27190E"/>
          <w:sz w:val="15"/>
          <w:szCs w:val="15"/>
          <w:lang/>
        </w:rPr>
        <w:t>$35.99</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371" name="Picture 371" descr="Therapro Aromatherapy Massage Kit">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Therapro Aromatherapy Massage Kit">
                      <a:hlinkClick r:id="rId108"/>
                    </pic:cNvPr>
                    <pic:cNvPicPr>
                      <a:picLocks noChangeAspect="1" noChangeArrowheads="1"/>
                    </pic:cNvPicPr>
                  </pic:nvPicPr>
                  <pic:blipFill>
                    <a:blip r:embed="rId107"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p>
    <w:p w:rsidR="00DD4889" w:rsidRDefault="00DD4889" w:rsidP="00DD4889">
      <w:pPr>
        <w:pStyle w:val="Heading3"/>
        <w:shd w:val="clear" w:color="auto" w:fill="FFFFFF"/>
        <w:rPr>
          <w:rFonts w:ascii="Arial" w:hAnsi="Arial" w:cs="Arial"/>
          <w:color w:val="27190E"/>
          <w:sz w:val="22"/>
          <w:szCs w:val="22"/>
          <w:lang/>
        </w:rPr>
      </w:pPr>
      <w:hyperlink r:id="rId350" w:history="1">
        <w:proofErr w:type="spellStart"/>
        <w:r>
          <w:rPr>
            <w:rStyle w:val="Hyperlink"/>
            <w:rFonts w:ascii="Arial" w:hAnsi="Arial" w:cs="Arial"/>
            <w:lang/>
          </w:rPr>
          <w:t>Therapro</w:t>
        </w:r>
        <w:proofErr w:type="spellEnd"/>
        <w:r>
          <w:rPr>
            <w:rStyle w:val="Hyperlink"/>
            <w:rFonts w:ascii="Arial" w:hAnsi="Arial" w:cs="Arial"/>
            <w:lang/>
          </w:rPr>
          <w:t xml:space="preserve"> Aromatherapy Massage Kit</w:t>
        </w:r>
      </w:hyperlink>
    </w:p>
    <w:p w:rsidR="00DD4889" w:rsidRDefault="00DD4889" w:rsidP="00DD4889">
      <w:pPr>
        <w:pStyle w:val="itemprice"/>
        <w:shd w:val="clear" w:color="auto" w:fill="FFFFFF"/>
        <w:rPr>
          <w:rFonts w:ascii="Arial" w:hAnsi="Arial" w:cs="Arial"/>
          <w:color w:val="27190E"/>
          <w:sz w:val="15"/>
          <w:szCs w:val="15"/>
          <w:lang/>
        </w:rPr>
      </w:pPr>
      <w:r>
        <w:rPr>
          <w:rFonts w:ascii="Arial" w:hAnsi="Arial" w:cs="Arial"/>
          <w:color w:val="27190E"/>
          <w:sz w:val="15"/>
          <w:szCs w:val="15"/>
          <w:lang/>
        </w:rPr>
        <w:t>$29.99</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372" name="Picture 372" descr="&quot;Holsters Of Silk&quot; Packag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quot;Holsters Of Silk&quot; Package">
                      <a:hlinkClick r:id="rId44"/>
                    </pic:cNvPr>
                    <pic:cNvPicPr>
                      <a:picLocks noChangeAspect="1" noChangeArrowheads="1"/>
                    </pic:cNvPicPr>
                  </pic:nvPicPr>
                  <pic:blipFill>
                    <a:blip r:embed="rId109"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p>
    <w:p w:rsidR="00DD4889" w:rsidRDefault="00DD4889" w:rsidP="00DD4889">
      <w:pPr>
        <w:pStyle w:val="Heading3"/>
        <w:shd w:val="clear" w:color="auto" w:fill="FFFFFF"/>
        <w:rPr>
          <w:rFonts w:ascii="Arial" w:hAnsi="Arial" w:cs="Arial"/>
          <w:color w:val="27190E"/>
          <w:sz w:val="22"/>
          <w:szCs w:val="22"/>
          <w:lang/>
        </w:rPr>
      </w:pPr>
      <w:hyperlink r:id="rId351" w:history="1">
        <w:r>
          <w:rPr>
            <w:rStyle w:val="Hyperlink"/>
            <w:rFonts w:ascii="Arial" w:hAnsi="Arial" w:cs="Arial"/>
            <w:lang/>
          </w:rPr>
          <w:t xml:space="preserve">"Holsters </w:t>
        </w:r>
        <w:proofErr w:type="gramStart"/>
        <w:r>
          <w:rPr>
            <w:rStyle w:val="Hyperlink"/>
            <w:rFonts w:ascii="Arial" w:hAnsi="Arial" w:cs="Arial"/>
            <w:lang/>
          </w:rPr>
          <w:t>Of</w:t>
        </w:r>
        <w:proofErr w:type="gramEnd"/>
        <w:r>
          <w:rPr>
            <w:rStyle w:val="Hyperlink"/>
            <w:rFonts w:ascii="Arial" w:hAnsi="Arial" w:cs="Arial"/>
            <w:lang/>
          </w:rPr>
          <w:t xml:space="preserve"> Silk" Package</w:t>
        </w:r>
      </w:hyperlink>
    </w:p>
    <w:p w:rsidR="00DD4889" w:rsidRDefault="00DD4889" w:rsidP="00DD4889">
      <w:pPr>
        <w:pStyle w:val="itemprice"/>
        <w:shd w:val="clear" w:color="auto" w:fill="FFFFFF"/>
        <w:rPr>
          <w:rFonts w:ascii="Arial" w:hAnsi="Arial" w:cs="Arial"/>
          <w:color w:val="27190E"/>
          <w:sz w:val="15"/>
          <w:szCs w:val="15"/>
          <w:lang/>
        </w:rPr>
      </w:pPr>
      <w:r>
        <w:rPr>
          <w:rFonts w:ascii="Arial" w:hAnsi="Arial" w:cs="Arial"/>
          <w:color w:val="27190E"/>
          <w:sz w:val="15"/>
          <w:szCs w:val="15"/>
          <w:lang/>
        </w:rPr>
        <w:t>$11.99</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pStyle w:val="Heading4"/>
        <w:shd w:val="clear" w:color="auto" w:fill="FFFFFF"/>
        <w:rPr>
          <w:rFonts w:ascii="Arial" w:hAnsi="Arial" w:cs="Arial"/>
          <w:color w:val="27190E"/>
          <w:sz w:val="19"/>
          <w:szCs w:val="19"/>
          <w:lang/>
        </w:rPr>
      </w:pPr>
      <w:r>
        <w:rPr>
          <w:rFonts w:ascii="Arial" w:hAnsi="Arial" w:cs="Arial"/>
          <w:color w:val="27190E"/>
          <w:lang/>
        </w:rPr>
        <w:t>Related Items</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373" name="Picture 373" descr="Earthlite Avila II Massage Chair Package">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Earthlite Avila II Massage Chair Package">
                      <a:hlinkClick r:id="rId352"/>
                    </pic:cNvPr>
                    <pic:cNvPicPr>
                      <a:picLocks noChangeAspect="1" noChangeArrowheads="1"/>
                    </pic:cNvPicPr>
                  </pic:nvPicPr>
                  <pic:blipFill>
                    <a:blip r:embed="rId353"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r>
        <w:rPr>
          <w:rFonts w:ascii="Arial" w:hAnsi="Arial" w:cs="Arial"/>
          <w:color w:val="27190E"/>
          <w:sz w:val="15"/>
          <w:szCs w:val="15"/>
          <w:lang/>
        </w:rPr>
        <w:br/>
      </w:r>
      <w:hyperlink r:id="rId354" w:history="1">
        <w:proofErr w:type="spellStart"/>
        <w:r>
          <w:rPr>
            <w:rStyle w:val="Hyperlink"/>
            <w:rFonts w:ascii="Arial" w:hAnsi="Arial" w:cs="Arial"/>
            <w:sz w:val="15"/>
            <w:szCs w:val="15"/>
            <w:lang/>
          </w:rPr>
          <w:t>Earthlite</w:t>
        </w:r>
        <w:proofErr w:type="spellEnd"/>
        <w:r>
          <w:rPr>
            <w:rStyle w:val="Hyperlink"/>
            <w:rFonts w:ascii="Arial" w:hAnsi="Arial" w:cs="Arial"/>
            <w:sz w:val="15"/>
            <w:szCs w:val="15"/>
            <w:lang/>
          </w:rPr>
          <w:t xml:space="preserve"> Avila II Massage Chair Package</w:t>
        </w:r>
      </w:hyperlink>
      <w:r>
        <w:rPr>
          <w:rFonts w:ascii="Arial" w:hAnsi="Arial" w:cs="Arial"/>
          <w:color w:val="27190E"/>
          <w:sz w:val="15"/>
          <w:szCs w:val="15"/>
          <w:lang/>
        </w:rPr>
        <w:br/>
      </w:r>
      <w:r>
        <w:rPr>
          <w:rStyle w:val="price"/>
          <w:rFonts w:ascii="Arial" w:hAnsi="Arial" w:cs="Arial"/>
          <w:color w:val="27190E"/>
          <w:sz w:val="15"/>
          <w:szCs w:val="15"/>
          <w:lang/>
        </w:rPr>
        <w:t>$399.00</w:t>
      </w:r>
      <w:r>
        <w:rPr>
          <w:rFonts w:ascii="Arial" w:hAnsi="Arial" w:cs="Arial"/>
          <w:color w:val="27190E"/>
          <w:sz w:val="15"/>
          <w:szCs w:val="15"/>
          <w:lang/>
        </w:rPr>
        <w:t xml:space="preserve"> </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374" name="Picture 374" descr="Oakworks Portal Pro 3 Massage Chair Package">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Oakworks Portal Pro 3 Massage Chair Package">
                      <a:hlinkClick r:id="rId355"/>
                    </pic:cNvPr>
                    <pic:cNvPicPr>
                      <a:picLocks noChangeAspect="1" noChangeArrowheads="1"/>
                    </pic:cNvPicPr>
                  </pic:nvPicPr>
                  <pic:blipFill>
                    <a:blip r:embed="rId356"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r>
        <w:rPr>
          <w:rFonts w:ascii="Arial" w:hAnsi="Arial" w:cs="Arial"/>
          <w:color w:val="27190E"/>
          <w:sz w:val="15"/>
          <w:szCs w:val="15"/>
          <w:lang/>
        </w:rPr>
        <w:br/>
      </w:r>
      <w:hyperlink r:id="rId357" w:history="1">
        <w:proofErr w:type="spellStart"/>
        <w:r>
          <w:rPr>
            <w:rStyle w:val="Hyperlink"/>
            <w:rFonts w:ascii="Arial" w:hAnsi="Arial" w:cs="Arial"/>
            <w:sz w:val="15"/>
            <w:szCs w:val="15"/>
            <w:lang/>
          </w:rPr>
          <w:t>Oakworks</w:t>
        </w:r>
        <w:proofErr w:type="spellEnd"/>
        <w:r>
          <w:rPr>
            <w:rStyle w:val="Hyperlink"/>
            <w:rFonts w:ascii="Arial" w:hAnsi="Arial" w:cs="Arial"/>
            <w:sz w:val="15"/>
            <w:szCs w:val="15"/>
            <w:lang/>
          </w:rPr>
          <w:t xml:space="preserve"> Portal Pro 3 Massage Chair Package</w:t>
        </w:r>
      </w:hyperlink>
      <w:r>
        <w:rPr>
          <w:rFonts w:ascii="Arial" w:hAnsi="Arial" w:cs="Arial"/>
          <w:color w:val="27190E"/>
          <w:sz w:val="15"/>
          <w:szCs w:val="15"/>
          <w:lang/>
        </w:rPr>
        <w:br/>
      </w:r>
      <w:r>
        <w:rPr>
          <w:rStyle w:val="price"/>
          <w:rFonts w:ascii="Arial" w:hAnsi="Arial" w:cs="Arial"/>
          <w:color w:val="27190E"/>
          <w:sz w:val="15"/>
          <w:szCs w:val="15"/>
          <w:lang/>
        </w:rPr>
        <w:t>$399.99 - $470.99</w:t>
      </w:r>
      <w:r>
        <w:rPr>
          <w:rFonts w:ascii="Arial" w:hAnsi="Arial" w:cs="Arial"/>
          <w:color w:val="27190E"/>
          <w:sz w:val="15"/>
          <w:szCs w:val="15"/>
          <w:lang/>
        </w:rPr>
        <w:t xml:space="preserve"> </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375" name="Picture 375" descr="Stronglite Standard Massage Chair Package">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Stronglite Standard Massage Chair Package">
                      <a:hlinkClick r:id="rId358"/>
                    </pic:cNvPr>
                    <pic:cNvPicPr>
                      <a:picLocks noChangeAspect="1" noChangeArrowheads="1"/>
                    </pic:cNvPicPr>
                  </pic:nvPicPr>
                  <pic:blipFill>
                    <a:blip r:embed="rId359"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r>
        <w:rPr>
          <w:rFonts w:ascii="Arial" w:hAnsi="Arial" w:cs="Arial"/>
          <w:color w:val="27190E"/>
          <w:sz w:val="15"/>
          <w:szCs w:val="15"/>
          <w:lang/>
        </w:rPr>
        <w:br/>
      </w:r>
      <w:hyperlink r:id="rId360" w:history="1">
        <w:proofErr w:type="spellStart"/>
        <w:r>
          <w:rPr>
            <w:rStyle w:val="Hyperlink"/>
            <w:rFonts w:ascii="Arial" w:hAnsi="Arial" w:cs="Arial"/>
            <w:sz w:val="15"/>
            <w:szCs w:val="15"/>
            <w:lang/>
          </w:rPr>
          <w:t>Stronglite</w:t>
        </w:r>
        <w:proofErr w:type="spellEnd"/>
        <w:r>
          <w:rPr>
            <w:rStyle w:val="Hyperlink"/>
            <w:rFonts w:ascii="Arial" w:hAnsi="Arial" w:cs="Arial"/>
            <w:sz w:val="15"/>
            <w:szCs w:val="15"/>
            <w:lang/>
          </w:rPr>
          <w:t xml:space="preserve"> Standard Massage Chair Package</w:t>
        </w:r>
      </w:hyperlink>
      <w:r>
        <w:rPr>
          <w:rFonts w:ascii="Arial" w:hAnsi="Arial" w:cs="Arial"/>
          <w:color w:val="27190E"/>
          <w:sz w:val="15"/>
          <w:szCs w:val="15"/>
          <w:lang/>
        </w:rPr>
        <w:br/>
      </w:r>
      <w:r>
        <w:rPr>
          <w:rStyle w:val="price"/>
          <w:rFonts w:ascii="Arial" w:hAnsi="Arial" w:cs="Arial"/>
          <w:color w:val="27190E"/>
          <w:sz w:val="15"/>
          <w:szCs w:val="15"/>
          <w:lang/>
        </w:rPr>
        <w:t>$159.99</w:t>
      </w:r>
      <w:r>
        <w:rPr>
          <w:rFonts w:ascii="Arial" w:hAnsi="Arial" w:cs="Arial"/>
          <w:color w:val="27190E"/>
          <w:sz w:val="15"/>
          <w:szCs w:val="15"/>
          <w:lang/>
        </w:rPr>
        <w:t xml:space="preserve"> </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376" name="Picture 376" descr="NRG Grasshopper Massage Chair">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NRG Grasshopper Massage Chair">
                      <a:hlinkClick r:id="rId361"/>
                    </pic:cNvPr>
                    <pic:cNvPicPr>
                      <a:picLocks noChangeAspect="1" noChangeArrowheads="1"/>
                    </pic:cNvPicPr>
                  </pic:nvPicPr>
                  <pic:blipFill>
                    <a:blip r:embed="rId362"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r>
        <w:rPr>
          <w:rFonts w:ascii="Arial" w:hAnsi="Arial" w:cs="Arial"/>
          <w:color w:val="27190E"/>
          <w:sz w:val="15"/>
          <w:szCs w:val="15"/>
          <w:lang/>
        </w:rPr>
        <w:br/>
      </w:r>
      <w:hyperlink r:id="rId363" w:history="1">
        <w:r>
          <w:rPr>
            <w:rStyle w:val="Hyperlink"/>
            <w:rFonts w:ascii="Arial" w:hAnsi="Arial" w:cs="Arial"/>
            <w:sz w:val="15"/>
            <w:szCs w:val="15"/>
            <w:lang/>
          </w:rPr>
          <w:t>NRG Grasshopper Massage Chair</w:t>
        </w:r>
      </w:hyperlink>
      <w:r>
        <w:rPr>
          <w:rFonts w:ascii="Arial" w:hAnsi="Arial" w:cs="Arial"/>
          <w:color w:val="27190E"/>
          <w:sz w:val="15"/>
          <w:szCs w:val="15"/>
          <w:lang/>
        </w:rPr>
        <w:br/>
      </w:r>
      <w:r>
        <w:rPr>
          <w:rStyle w:val="price"/>
          <w:rFonts w:ascii="Arial" w:hAnsi="Arial" w:cs="Arial"/>
          <w:color w:val="27190E"/>
          <w:sz w:val="15"/>
          <w:szCs w:val="15"/>
          <w:lang/>
        </w:rPr>
        <w:t>$179.99</w:t>
      </w:r>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240" w:lineRule="auto"/>
        <w:rPr>
          <w:rFonts w:ascii="Arial" w:hAnsi="Arial" w:cs="Arial"/>
          <w:color w:val="27190E"/>
          <w:sz w:val="15"/>
          <w:szCs w:val="15"/>
          <w:lang/>
        </w:rPr>
      </w:pPr>
      <w:r>
        <w:rPr>
          <w:rFonts w:ascii="Arial" w:hAnsi="Arial" w:cs="Arial"/>
          <w:color w:val="27190E"/>
          <w:sz w:val="15"/>
          <w:szCs w:val="15"/>
          <w:lang/>
        </w:rPr>
        <w:t xml:space="preserve">Sign up for email news and sales announcements: </w:t>
      </w:r>
      <w:r>
        <w:rPr>
          <w:rFonts w:ascii="Arial" w:hAnsi="Arial" w:cs="Arial"/>
          <w:color w:val="27190E"/>
          <w:sz w:val="15"/>
          <w:szCs w:val="15"/>
          <w:lang/>
        </w:rPr>
        <w:object w:dxaOrig="300" w:dyaOrig="225">
          <v:shape id="_x0000_i1556" type="#_x0000_t75" style="width:87.25pt;height:18pt" o:ole="">
            <v:imagedata r:id="rId129" o:title=""/>
          </v:shape>
          <w:control r:id="rId364" w:name="DefaultOcxName101" w:shapeid="_x0000_i1556"/>
        </w:object>
      </w:r>
      <w:r>
        <w:rPr>
          <w:rFonts w:ascii="Arial" w:hAnsi="Arial" w:cs="Arial"/>
          <w:color w:val="27190E"/>
          <w:sz w:val="15"/>
          <w:szCs w:val="15"/>
          <w:lang/>
        </w:rPr>
        <w:object w:dxaOrig="300" w:dyaOrig="225">
          <v:shape id="_x0000_i1555" type="#_x0000_t75" style="width:51.9pt;height:17.3pt" o:ole="">
            <v:imagedata r:id="rId131" o:title=""/>
          </v:shape>
          <w:control r:id="rId365" w:name="DefaultOcxName111" w:shapeid="_x0000_i1555"/>
        </w:object>
      </w:r>
    </w:p>
    <w:p w:rsidR="00DD4889" w:rsidRDefault="00DD4889" w:rsidP="00DD4889">
      <w:pPr>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240" w:lineRule="auto"/>
        <w:rPr>
          <w:rFonts w:ascii="Arial" w:hAnsi="Arial" w:cs="Arial"/>
          <w:color w:val="27190E"/>
          <w:sz w:val="15"/>
          <w:szCs w:val="15"/>
          <w:lang/>
        </w:rPr>
      </w:pPr>
      <w:r>
        <w:rPr>
          <w:rFonts w:ascii="Arial" w:hAnsi="Arial" w:cs="Arial"/>
          <w:noProof/>
          <w:color w:val="646F29"/>
          <w:sz w:val="15"/>
          <w:szCs w:val="15"/>
        </w:rPr>
        <w:drawing>
          <wp:inline distT="0" distB="0" distL="0" distR="0">
            <wp:extent cx="896620" cy="518795"/>
            <wp:effectExtent l="19050" t="0" r="0" b="0"/>
            <wp:docPr id="377" name="Picture 377" descr="McAfee SECURE Certified Site">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McAfee SECURE Certified Site">
                      <a:hlinkClick r:id="rId133" tgtFrame="_blank"/>
                    </pic:cNvPr>
                    <pic:cNvPicPr>
                      <a:picLocks noChangeAspect="1" noChangeArrowheads="1"/>
                    </pic:cNvPicPr>
                  </pic:nvPicPr>
                  <pic:blipFill>
                    <a:blip r:embed="rId134" cstate="print"/>
                    <a:srcRect/>
                    <a:stretch>
                      <a:fillRect/>
                    </a:stretch>
                  </pic:blipFill>
                  <pic:spPr bwMode="auto">
                    <a:xfrm>
                      <a:off x="0" y="0"/>
                      <a:ext cx="896620" cy="518795"/>
                    </a:xfrm>
                    <a:prstGeom prst="rect">
                      <a:avLst/>
                    </a:prstGeom>
                    <a:noFill/>
                    <a:ln w="9525">
                      <a:noFill/>
                      <a:miter lim="800000"/>
                      <a:headEnd/>
                      <a:tailEnd/>
                    </a:ln>
                  </pic:spPr>
                </pic:pic>
              </a:graphicData>
            </a:graphic>
          </wp:inline>
        </w:drawing>
      </w:r>
    </w:p>
    <w:p w:rsidR="00DD4889" w:rsidRDefault="00DD4889" w:rsidP="00DD4889">
      <w:pPr>
        <w:numPr>
          <w:ilvl w:val="0"/>
          <w:numId w:val="17"/>
        </w:numPr>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Easy Ordering </w:t>
      </w:r>
    </w:p>
    <w:p w:rsidR="00DD4889" w:rsidRDefault="00DD4889" w:rsidP="00DD4889">
      <w:pPr>
        <w:numPr>
          <w:ilvl w:val="1"/>
          <w:numId w:val="17"/>
        </w:numPr>
        <w:spacing w:before="100" w:beforeAutospacing="1" w:after="100" w:afterAutospacing="1" w:line="240" w:lineRule="auto"/>
        <w:rPr>
          <w:rFonts w:ascii="Arial" w:hAnsi="Arial" w:cs="Arial"/>
          <w:color w:val="27190E"/>
          <w:sz w:val="15"/>
          <w:szCs w:val="15"/>
          <w:lang/>
        </w:rPr>
      </w:pPr>
      <w:hyperlink r:id="rId366" w:history="1">
        <w:r>
          <w:rPr>
            <w:rStyle w:val="Hyperlink"/>
            <w:rFonts w:ascii="Arial" w:hAnsi="Arial" w:cs="Arial"/>
            <w:sz w:val="15"/>
            <w:szCs w:val="15"/>
            <w:lang/>
          </w:rPr>
          <w:t>Catalog Quick Order</w:t>
        </w:r>
      </w:hyperlink>
    </w:p>
    <w:p w:rsidR="00DD4889" w:rsidRDefault="00DD4889" w:rsidP="00DD4889">
      <w:pPr>
        <w:numPr>
          <w:ilvl w:val="1"/>
          <w:numId w:val="17"/>
        </w:numPr>
        <w:spacing w:before="100" w:beforeAutospacing="1" w:after="100" w:afterAutospacing="1" w:line="240" w:lineRule="auto"/>
        <w:rPr>
          <w:rFonts w:ascii="Arial" w:hAnsi="Arial" w:cs="Arial"/>
          <w:color w:val="27190E"/>
          <w:sz w:val="15"/>
          <w:szCs w:val="15"/>
          <w:lang/>
        </w:rPr>
      </w:pPr>
      <w:hyperlink r:id="rId367" w:history="1">
        <w:r>
          <w:rPr>
            <w:rStyle w:val="Hyperlink"/>
            <w:rFonts w:ascii="Arial" w:hAnsi="Arial" w:cs="Arial"/>
            <w:sz w:val="15"/>
            <w:szCs w:val="15"/>
            <w:lang/>
          </w:rPr>
          <w:t>Request a Catalog</w:t>
        </w:r>
      </w:hyperlink>
    </w:p>
    <w:p w:rsidR="00DD4889" w:rsidRDefault="00DD4889" w:rsidP="00DD4889">
      <w:pPr>
        <w:numPr>
          <w:ilvl w:val="1"/>
          <w:numId w:val="17"/>
        </w:numPr>
        <w:spacing w:before="100" w:beforeAutospacing="1" w:after="100" w:afterAutospacing="1" w:line="240" w:lineRule="auto"/>
        <w:rPr>
          <w:rFonts w:ascii="Arial" w:hAnsi="Arial" w:cs="Arial"/>
          <w:color w:val="27190E"/>
          <w:sz w:val="15"/>
          <w:szCs w:val="15"/>
          <w:lang/>
        </w:rPr>
      </w:pPr>
      <w:hyperlink r:id="rId368" w:history="1">
        <w:r>
          <w:rPr>
            <w:rStyle w:val="Hyperlink"/>
            <w:rFonts w:ascii="Arial" w:hAnsi="Arial" w:cs="Arial"/>
            <w:sz w:val="15"/>
            <w:szCs w:val="15"/>
            <w:lang/>
          </w:rPr>
          <w:t>Store Directory</w:t>
        </w:r>
      </w:hyperlink>
    </w:p>
    <w:p w:rsidR="00DD4889" w:rsidRDefault="00DD4889" w:rsidP="00DD4889">
      <w:pPr>
        <w:numPr>
          <w:ilvl w:val="1"/>
          <w:numId w:val="17"/>
        </w:numPr>
        <w:spacing w:before="100" w:beforeAutospacing="1" w:after="100" w:afterAutospacing="1" w:line="240" w:lineRule="auto"/>
        <w:rPr>
          <w:rFonts w:ascii="Arial" w:hAnsi="Arial" w:cs="Arial"/>
          <w:color w:val="27190E"/>
          <w:sz w:val="15"/>
          <w:szCs w:val="15"/>
          <w:lang/>
        </w:rPr>
      </w:pPr>
      <w:hyperlink r:id="rId369" w:history="1">
        <w:r>
          <w:rPr>
            <w:rStyle w:val="Hyperlink"/>
            <w:rFonts w:ascii="Arial" w:hAnsi="Arial" w:cs="Arial"/>
            <w:sz w:val="15"/>
            <w:szCs w:val="15"/>
            <w:lang/>
          </w:rPr>
          <w:t>Our Policies</w:t>
        </w:r>
      </w:hyperlink>
    </w:p>
    <w:p w:rsidR="00DD4889" w:rsidRDefault="00DD4889" w:rsidP="00DD4889">
      <w:pPr>
        <w:numPr>
          <w:ilvl w:val="1"/>
          <w:numId w:val="17"/>
        </w:numPr>
        <w:spacing w:before="100" w:beforeAutospacing="1" w:after="100" w:afterAutospacing="1" w:line="240" w:lineRule="auto"/>
        <w:rPr>
          <w:rFonts w:ascii="Arial" w:hAnsi="Arial" w:cs="Arial"/>
          <w:color w:val="27190E"/>
          <w:sz w:val="15"/>
          <w:szCs w:val="15"/>
          <w:lang/>
        </w:rPr>
      </w:pPr>
      <w:hyperlink r:id="rId370" w:history="1">
        <w:proofErr w:type="spellStart"/>
        <w:r>
          <w:rPr>
            <w:rStyle w:val="Hyperlink"/>
            <w:rFonts w:ascii="Arial" w:hAnsi="Arial" w:cs="Arial"/>
            <w:sz w:val="15"/>
            <w:szCs w:val="15"/>
            <w:lang/>
          </w:rPr>
          <w:t>Habla</w:t>
        </w:r>
        <w:proofErr w:type="spellEnd"/>
        <w:r>
          <w:rPr>
            <w:rStyle w:val="Hyperlink"/>
            <w:rFonts w:ascii="Arial" w:hAnsi="Arial" w:cs="Arial"/>
            <w:sz w:val="15"/>
            <w:szCs w:val="15"/>
            <w:lang/>
          </w:rPr>
          <w:t xml:space="preserve"> </w:t>
        </w:r>
        <w:proofErr w:type="spellStart"/>
        <w:r>
          <w:rPr>
            <w:rStyle w:val="Hyperlink"/>
            <w:rFonts w:ascii="Arial" w:hAnsi="Arial" w:cs="Arial"/>
            <w:sz w:val="15"/>
            <w:szCs w:val="15"/>
            <w:lang/>
          </w:rPr>
          <w:t>Espanol</w:t>
        </w:r>
        <w:proofErr w:type="spellEnd"/>
      </w:hyperlink>
    </w:p>
    <w:p w:rsidR="00DD4889" w:rsidRDefault="00DD4889" w:rsidP="00DD4889">
      <w:pPr>
        <w:numPr>
          <w:ilvl w:val="0"/>
          <w:numId w:val="18"/>
        </w:numPr>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Customer Service </w:t>
      </w:r>
    </w:p>
    <w:p w:rsidR="00DD4889" w:rsidRDefault="00DD4889" w:rsidP="00DD4889">
      <w:pPr>
        <w:numPr>
          <w:ilvl w:val="1"/>
          <w:numId w:val="18"/>
        </w:numPr>
        <w:spacing w:before="100" w:beforeAutospacing="1" w:after="100" w:afterAutospacing="1" w:line="240" w:lineRule="auto"/>
        <w:rPr>
          <w:rFonts w:ascii="Arial" w:hAnsi="Arial" w:cs="Arial"/>
          <w:color w:val="27190E"/>
          <w:sz w:val="15"/>
          <w:szCs w:val="15"/>
          <w:lang/>
        </w:rPr>
      </w:pPr>
      <w:hyperlink r:id="rId371" w:history="1">
        <w:r>
          <w:rPr>
            <w:rStyle w:val="Hyperlink"/>
            <w:rFonts w:ascii="Arial" w:hAnsi="Arial" w:cs="Arial"/>
            <w:sz w:val="15"/>
            <w:szCs w:val="15"/>
            <w:lang/>
          </w:rPr>
          <w:t>Help Desk</w:t>
        </w:r>
      </w:hyperlink>
    </w:p>
    <w:p w:rsidR="00DD4889" w:rsidRDefault="00DD4889" w:rsidP="00DD4889">
      <w:pPr>
        <w:numPr>
          <w:ilvl w:val="1"/>
          <w:numId w:val="18"/>
        </w:numPr>
        <w:spacing w:before="100" w:beforeAutospacing="1" w:after="100" w:afterAutospacing="1" w:line="240" w:lineRule="auto"/>
        <w:rPr>
          <w:rFonts w:ascii="Arial" w:hAnsi="Arial" w:cs="Arial"/>
          <w:color w:val="27190E"/>
          <w:sz w:val="15"/>
          <w:szCs w:val="15"/>
          <w:lang/>
        </w:rPr>
      </w:pPr>
      <w:hyperlink r:id="rId372" w:history="1">
        <w:r>
          <w:rPr>
            <w:rStyle w:val="Hyperlink"/>
            <w:rFonts w:ascii="Arial" w:hAnsi="Arial" w:cs="Arial"/>
            <w:sz w:val="15"/>
            <w:szCs w:val="15"/>
            <w:lang/>
          </w:rPr>
          <w:t>Shipping &amp; Delivery</w:t>
        </w:r>
      </w:hyperlink>
    </w:p>
    <w:p w:rsidR="00DD4889" w:rsidRDefault="00DD4889" w:rsidP="00DD4889">
      <w:pPr>
        <w:numPr>
          <w:ilvl w:val="1"/>
          <w:numId w:val="18"/>
        </w:numPr>
        <w:spacing w:before="100" w:beforeAutospacing="1" w:after="100" w:afterAutospacing="1" w:line="240" w:lineRule="auto"/>
        <w:rPr>
          <w:rFonts w:ascii="Arial" w:hAnsi="Arial" w:cs="Arial"/>
          <w:color w:val="27190E"/>
          <w:sz w:val="15"/>
          <w:szCs w:val="15"/>
          <w:lang/>
        </w:rPr>
      </w:pPr>
      <w:hyperlink r:id="rId373" w:history="1">
        <w:r>
          <w:rPr>
            <w:rStyle w:val="Hyperlink"/>
            <w:rFonts w:ascii="Arial" w:hAnsi="Arial" w:cs="Arial"/>
            <w:sz w:val="15"/>
            <w:szCs w:val="15"/>
            <w:lang/>
          </w:rPr>
          <w:t>Returns &amp; Exchanges</w:t>
        </w:r>
      </w:hyperlink>
    </w:p>
    <w:p w:rsidR="00DD4889" w:rsidRDefault="00DD4889" w:rsidP="00DD4889">
      <w:pPr>
        <w:numPr>
          <w:ilvl w:val="1"/>
          <w:numId w:val="18"/>
        </w:numPr>
        <w:spacing w:before="100" w:beforeAutospacing="1" w:after="100" w:afterAutospacing="1" w:line="240" w:lineRule="auto"/>
        <w:rPr>
          <w:rFonts w:ascii="Arial" w:hAnsi="Arial" w:cs="Arial"/>
          <w:color w:val="27190E"/>
          <w:sz w:val="15"/>
          <w:szCs w:val="15"/>
          <w:lang/>
        </w:rPr>
      </w:pPr>
      <w:hyperlink r:id="rId374" w:history="1">
        <w:r>
          <w:rPr>
            <w:rStyle w:val="Hyperlink"/>
            <w:rFonts w:ascii="Arial" w:hAnsi="Arial" w:cs="Arial"/>
            <w:sz w:val="15"/>
            <w:szCs w:val="15"/>
            <w:lang/>
          </w:rPr>
          <w:t>International Orders</w:t>
        </w:r>
      </w:hyperlink>
    </w:p>
    <w:p w:rsidR="00DD4889" w:rsidRDefault="00DD4889" w:rsidP="00DD4889">
      <w:pPr>
        <w:numPr>
          <w:ilvl w:val="1"/>
          <w:numId w:val="18"/>
        </w:numPr>
        <w:spacing w:before="100" w:beforeAutospacing="1" w:after="100" w:afterAutospacing="1" w:line="240" w:lineRule="auto"/>
        <w:rPr>
          <w:rFonts w:ascii="Arial" w:hAnsi="Arial" w:cs="Arial"/>
          <w:color w:val="27190E"/>
          <w:sz w:val="15"/>
          <w:szCs w:val="15"/>
          <w:lang/>
        </w:rPr>
      </w:pPr>
      <w:hyperlink r:id="rId375" w:history="1">
        <w:r>
          <w:rPr>
            <w:rStyle w:val="Hyperlink"/>
            <w:rFonts w:ascii="Arial" w:hAnsi="Arial" w:cs="Arial"/>
            <w:sz w:val="15"/>
            <w:szCs w:val="15"/>
            <w:lang/>
          </w:rPr>
          <w:t>Contact Us</w:t>
        </w:r>
      </w:hyperlink>
    </w:p>
    <w:p w:rsidR="00DD4889" w:rsidRDefault="00DD4889" w:rsidP="00DD4889">
      <w:pPr>
        <w:numPr>
          <w:ilvl w:val="1"/>
          <w:numId w:val="18"/>
        </w:numPr>
        <w:spacing w:before="100" w:beforeAutospacing="1" w:after="100" w:afterAutospacing="1" w:line="240" w:lineRule="auto"/>
        <w:rPr>
          <w:rFonts w:ascii="Arial" w:hAnsi="Arial" w:cs="Arial"/>
          <w:color w:val="27190E"/>
          <w:sz w:val="15"/>
          <w:szCs w:val="15"/>
          <w:lang/>
        </w:rPr>
      </w:pPr>
      <w:hyperlink r:id="rId376" w:history="1">
        <w:r>
          <w:rPr>
            <w:rStyle w:val="Hyperlink"/>
            <w:rFonts w:ascii="Arial" w:hAnsi="Arial" w:cs="Arial"/>
            <w:sz w:val="15"/>
            <w:szCs w:val="15"/>
            <w:lang/>
          </w:rPr>
          <w:t>My Account</w:t>
        </w:r>
      </w:hyperlink>
    </w:p>
    <w:p w:rsidR="00DD4889" w:rsidRDefault="00DD4889" w:rsidP="00DD4889">
      <w:pPr>
        <w:numPr>
          <w:ilvl w:val="1"/>
          <w:numId w:val="18"/>
        </w:numPr>
        <w:spacing w:before="100" w:beforeAutospacing="1" w:after="100" w:afterAutospacing="1" w:line="240" w:lineRule="auto"/>
        <w:rPr>
          <w:rFonts w:ascii="Arial" w:hAnsi="Arial" w:cs="Arial"/>
          <w:color w:val="27190E"/>
          <w:sz w:val="15"/>
          <w:szCs w:val="15"/>
          <w:lang/>
        </w:rPr>
      </w:pPr>
      <w:hyperlink r:id="rId377" w:history="1">
        <w:r>
          <w:rPr>
            <w:rStyle w:val="Hyperlink"/>
            <w:rFonts w:ascii="Arial" w:hAnsi="Arial" w:cs="Arial"/>
            <w:sz w:val="15"/>
            <w:szCs w:val="15"/>
            <w:lang/>
          </w:rPr>
          <w:t>FAQ</w:t>
        </w:r>
      </w:hyperlink>
    </w:p>
    <w:p w:rsidR="00DD4889" w:rsidRDefault="00DD4889" w:rsidP="00DD4889">
      <w:pPr>
        <w:numPr>
          <w:ilvl w:val="0"/>
          <w:numId w:val="19"/>
        </w:numPr>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Services </w:t>
      </w:r>
    </w:p>
    <w:p w:rsidR="00DD4889" w:rsidRDefault="00DD4889" w:rsidP="00DD4889">
      <w:pPr>
        <w:numPr>
          <w:ilvl w:val="1"/>
          <w:numId w:val="19"/>
        </w:numPr>
        <w:spacing w:before="100" w:beforeAutospacing="1" w:after="100" w:afterAutospacing="1" w:line="240" w:lineRule="auto"/>
        <w:rPr>
          <w:rFonts w:ascii="Arial" w:hAnsi="Arial" w:cs="Arial"/>
          <w:color w:val="27190E"/>
          <w:sz w:val="15"/>
          <w:szCs w:val="15"/>
          <w:lang/>
        </w:rPr>
      </w:pPr>
      <w:hyperlink r:id="rId378" w:history="1">
        <w:r>
          <w:rPr>
            <w:rStyle w:val="Hyperlink"/>
            <w:rFonts w:ascii="Arial" w:hAnsi="Arial" w:cs="Arial"/>
            <w:sz w:val="15"/>
            <w:szCs w:val="15"/>
            <w:lang/>
          </w:rPr>
          <w:t>Our Guarantee</w:t>
        </w:r>
      </w:hyperlink>
    </w:p>
    <w:p w:rsidR="00DD4889" w:rsidRDefault="00DD4889" w:rsidP="00DD4889">
      <w:pPr>
        <w:numPr>
          <w:ilvl w:val="1"/>
          <w:numId w:val="19"/>
        </w:numPr>
        <w:spacing w:before="100" w:beforeAutospacing="1" w:after="100" w:afterAutospacing="1" w:line="240" w:lineRule="auto"/>
        <w:rPr>
          <w:rFonts w:ascii="Arial" w:hAnsi="Arial" w:cs="Arial"/>
          <w:color w:val="27190E"/>
          <w:sz w:val="15"/>
          <w:szCs w:val="15"/>
          <w:lang/>
        </w:rPr>
      </w:pPr>
      <w:hyperlink r:id="rId379" w:history="1">
        <w:r>
          <w:rPr>
            <w:rStyle w:val="Hyperlink"/>
            <w:rFonts w:ascii="Arial" w:hAnsi="Arial" w:cs="Arial"/>
            <w:sz w:val="15"/>
            <w:szCs w:val="15"/>
            <w:lang/>
          </w:rPr>
          <w:t>Wish List</w:t>
        </w:r>
      </w:hyperlink>
    </w:p>
    <w:p w:rsidR="00DD4889" w:rsidRDefault="00DD4889" w:rsidP="00DD4889">
      <w:pPr>
        <w:numPr>
          <w:ilvl w:val="1"/>
          <w:numId w:val="19"/>
        </w:numPr>
        <w:spacing w:before="100" w:beforeAutospacing="1" w:after="100" w:afterAutospacing="1" w:line="240" w:lineRule="auto"/>
        <w:rPr>
          <w:rFonts w:ascii="Arial" w:hAnsi="Arial" w:cs="Arial"/>
          <w:color w:val="27190E"/>
          <w:sz w:val="15"/>
          <w:szCs w:val="15"/>
          <w:lang/>
        </w:rPr>
      </w:pPr>
      <w:hyperlink r:id="rId380" w:history="1">
        <w:r>
          <w:rPr>
            <w:rStyle w:val="Hyperlink"/>
            <w:rFonts w:ascii="Arial" w:hAnsi="Arial" w:cs="Arial"/>
            <w:sz w:val="15"/>
            <w:szCs w:val="15"/>
            <w:lang/>
          </w:rPr>
          <w:t>Privacy Policy</w:t>
        </w:r>
      </w:hyperlink>
    </w:p>
    <w:p w:rsidR="00DD4889" w:rsidRDefault="00DD4889" w:rsidP="00DD4889">
      <w:pPr>
        <w:numPr>
          <w:ilvl w:val="1"/>
          <w:numId w:val="19"/>
        </w:numPr>
        <w:spacing w:before="100" w:beforeAutospacing="1" w:after="100" w:afterAutospacing="1" w:line="240" w:lineRule="auto"/>
        <w:rPr>
          <w:rFonts w:ascii="Arial" w:hAnsi="Arial" w:cs="Arial"/>
          <w:color w:val="27190E"/>
          <w:sz w:val="15"/>
          <w:szCs w:val="15"/>
          <w:lang/>
        </w:rPr>
      </w:pPr>
      <w:hyperlink r:id="rId381" w:history="1">
        <w:r>
          <w:rPr>
            <w:rStyle w:val="Hyperlink"/>
            <w:rFonts w:ascii="Arial" w:hAnsi="Arial" w:cs="Arial"/>
            <w:sz w:val="15"/>
            <w:szCs w:val="15"/>
            <w:lang/>
          </w:rPr>
          <w:t>Website Help</w:t>
        </w:r>
      </w:hyperlink>
    </w:p>
    <w:p w:rsidR="00DD4889" w:rsidRDefault="00DD4889" w:rsidP="00DD4889">
      <w:pPr>
        <w:numPr>
          <w:ilvl w:val="0"/>
          <w:numId w:val="20"/>
        </w:numPr>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Our Company </w:t>
      </w:r>
    </w:p>
    <w:p w:rsidR="00DD4889" w:rsidRDefault="00DD4889" w:rsidP="00DD4889">
      <w:pPr>
        <w:numPr>
          <w:ilvl w:val="1"/>
          <w:numId w:val="20"/>
        </w:numPr>
        <w:spacing w:before="100" w:beforeAutospacing="1" w:after="100" w:afterAutospacing="1" w:line="240" w:lineRule="auto"/>
        <w:rPr>
          <w:rFonts w:ascii="Arial" w:hAnsi="Arial" w:cs="Arial"/>
          <w:color w:val="27190E"/>
          <w:sz w:val="15"/>
          <w:szCs w:val="15"/>
          <w:lang/>
        </w:rPr>
      </w:pPr>
      <w:hyperlink r:id="rId382" w:history="1">
        <w:r>
          <w:rPr>
            <w:rStyle w:val="Hyperlink"/>
            <w:rFonts w:ascii="Arial" w:hAnsi="Arial" w:cs="Arial"/>
            <w:sz w:val="15"/>
            <w:szCs w:val="15"/>
            <w:lang/>
          </w:rPr>
          <w:t>About Us</w:t>
        </w:r>
      </w:hyperlink>
    </w:p>
    <w:p w:rsidR="00DD4889" w:rsidRDefault="00DD4889" w:rsidP="00DD4889">
      <w:pPr>
        <w:numPr>
          <w:ilvl w:val="1"/>
          <w:numId w:val="20"/>
        </w:numPr>
        <w:spacing w:before="100" w:beforeAutospacing="1" w:after="100" w:afterAutospacing="1" w:line="240" w:lineRule="auto"/>
        <w:rPr>
          <w:rFonts w:ascii="Arial" w:hAnsi="Arial" w:cs="Arial"/>
          <w:color w:val="27190E"/>
          <w:sz w:val="15"/>
          <w:szCs w:val="15"/>
          <w:lang/>
        </w:rPr>
      </w:pPr>
      <w:hyperlink r:id="rId383" w:history="1">
        <w:r>
          <w:rPr>
            <w:rStyle w:val="Hyperlink"/>
            <w:rFonts w:ascii="Arial" w:hAnsi="Arial" w:cs="Arial"/>
            <w:sz w:val="15"/>
            <w:szCs w:val="15"/>
            <w:lang/>
          </w:rPr>
          <w:t>Email Newsletter</w:t>
        </w:r>
      </w:hyperlink>
    </w:p>
    <w:p w:rsidR="00DD4889" w:rsidRDefault="00DD4889" w:rsidP="00DD4889">
      <w:pPr>
        <w:numPr>
          <w:ilvl w:val="1"/>
          <w:numId w:val="20"/>
        </w:numPr>
        <w:spacing w:before="100" w:beforeAutospacing="1" w:after="100" w:afterAutospacing="1" w:line="240" w:lineRule="auto"/>
        <w:rPr>
          <w:rFonts w:ascii="Arial" w:hAnsi="Arial" w:cs="Arial"/>
          <w:color w:val="27190E"/>
          <w:sz w:val="15"/>
          <w:szCs w:val="15"/>
          <w:lang/>
        </w:rPr>
      </w:pPr>
      <w:hyperlink r:id="rId384" w:history="1">
        <w:r>
          <w:rPr>
            <w:rStyle w:val="Hyperlink"/>
            <w:rFonts w:ascii="Arial" w:hAnsi="Arial" w:cs="Arial"/>
            <w:sz w:val="15"/>
            <w:szCs w:val="15"/>
            <w:lang/>
          </w:rPr>
          <w:t>New Vendor Submission</w:t>
        </w:r>
      </w:hyperlink>
    </w:p>
    <w:p w:rsidR="00DD4889" w:rsidRDefault="00DD4889" w:rsidP="00DD4889">
      <w:pPr>
        <w:numPr>
          <w:ilvl w:val="1"/>
          <w:numId w:val="20"/>
        </w:numPr>
        <w:spacing w:before="100" w:beforeAutospacing="1" w:after="100" w:afterAutospacing="1" w:line="240" w:lineRule="auto"/>
        <w:rPr>
          <w:rFonts w:ascii="Arial" w:hAnsi="Arial" w:cs="Arial"/>
          <w:color w:val="27190E"/>
          <w:sz w:val="15"/>
          <w:szCs w:val="15"/>
          <w:lang/>
        </w:rPr>
      </w:pPr>
      <w:hyperlink r:id="rId385" w:history="1">
        <w:r>
          <w:rPr>
            <w:rStyle w:val="Hyperlink"/>
            <w:rFonts w:ascii="Arial" w:hAnsi="Arial" w:cs="Arial"/>
            <w:sz w:val="15"/>
            <w:szCs w:val="15"/>
            <w:lang/>
          </w:rPr>
          <w:t>Green Aware</w:t>
        </w:r>
      </w:hyperlink>
    </w:p>
    <w:p w:rsidR="00DD4889" w:rsidRDefault="00DD4889" w:rsidP="00DD4889">
      <w:pPr>
        <w:numPr>
          <w:ilvl w:val="1"/>
          <w:numId w:val="20"/>
        </w:numPr>
        <w:spacing w:before="100" w:beforeAutospacing="1" w:after="100" w:afterAutospacing="1" w:line="240" w:lineRule="auto"/>
        <w:rPr>
          <w:rFonts w:ascii="Arial" w:hAnsi="Arial" w:cs="Arial"/>
          <w:color w:val="27190E"/>
          <w:sz w:val="15"/>
          <w:szCs w:val="15"/>
          <w:lang/>
        </w:rPr>
      </w:pPr>
      <w:hyperlink r:id="rId386" w:history="1">
        <w:r>
          <w:rPr>
            <w:rStyle w:val="Hyperlink"/>
            <w:rFonts w:ascii="Arial" w:hAnsi="Arial" w:cs="Arial"/>
            <w:sz w:val="15"/>
            <w:szCs w:val="15"/>
            <w:lang/>
          </w:rPr>
          <w:t>Corporate Sales</w:t>
        </w:r>
      </w:hyperlink>
    </w:p>
    <w:p w:rsidR="00DD4889" w:rsidRDefault="00DD4889" w:rsidP="00DD4889">
      <w:pPr>
        <w:numPr>
          <w:ilvl w:val="0"/>
          <w:numId w:val="21"/>
        </w:numPr>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Resources </w:t>
      </w:r>
    </w:p>
    <w:p w:rsidR="00DD4889" w:rsidRDefault="00DD4889" w:rsidP="00DD4889">
      <w:pPr>
        <w:numPr>
          <w:ilvl w:val="1"/>
          <w:numId w:val="21"/>
        </w:numPr>
        <w:spacing w:before="100" w:beforeAutospacing="1" w:after="100" w:afterAutospacing="1" w:line="240" w:lineRule="auto"/>
        <w:rPr>
          <w:rFonts w:ascii="Arial" w:hAnsi="Arial" w:cs="Arial"/>
          <w:color w:val="27190E"/>
          <w:sz w:val="15"/>
          <w:szCs w:val="15"/>
          <w:lang/>
        </w:rPr>
      </w:pPr>
      <w:hyperlink r:id="rId387" w:history="1">
        <w:r>
          <w:rPr>
            <w:rStyle w:val="Hyperlink"/>
            <w:rFonts w:ascii="Arial" w:hAnsi="Arial" w:cs="Arial"/>
            <w:sz w:val="15"/>
            <w:szCs w:val="15"/>
            <w:lang/>
          </w:rPr>
          <w:t>Education</w:t>
        </w:r>
      </w:hyperlink>
    </w:p>
    <w:p w:rsidR="00DD4889" w:rsidRDefault="00DD4889" w:rsidP="00DD4889">
      <w:pPr>
        <w:numPr>
          <w:ilvl w:val="1"/>
          <w:numId w:val="21"/>
        </w:numPr>
        <w:spacing w:before="100" w:beforeAutospacing="1" w:after="100" w:afterAutospacing="1" w:line="240" w:lineRule="auto"/>
        <w:rPr>
          <w:rFonts w:ascii="Arial" w:hAnsi="Arial" w:cs="Arial"/>
          <w:color w:val="27190E"/>
          <w:sz w:val="15"/>
          <w:szCs w:val="15"/>
          <w:lang/>
        </w:rPr>
      </w:pPr>
      <w:hyperlink r:id="rId388" w:history="1">
        <w:r>
          <w:rPr>
            <w:rStyle w:val="Hyperlink"/>
            <w:rFonts w:ascii="Arial" w:hAnsi="Arial" w:cs="Arial"/>
            <w:sz w:val="15"/>
            <w:szCs w:val="15"/>
            <w:lang/>
          </w:rPr>
          <w:t>Videos</w:t>
        </w:r>
      </w:hyperlink>
    </w:p>
    <w:p w:rsidR="00DD4889" w:rsidRDefault="00DD4889" w:rsidP="00DD4889">
      <w:pPr>
        <w:numPr>
          <w:ilvl w:val="1"/>
          <w:numId w:val="21"/>
        </w:numPr>
        <w:spacing w:before="100" w:beforeAutospacing="1" w:after="100" w:afterAutospacing="1" w:line="240" w:lineRule="auto"/>
        <w:rPr>
          <w:rFonts w:ascii="Arial" w:hAnsi="Arial" w:cs="Arial"/>
          <w:color w:val="27190E"/>
          <w:sz w:val="15"/>
          <w:szCs w:val="15"/>
          <w:lang/>
        </w:rPr>
      </w:pPr>
      <w:hyperlink r:id="rId389" w:history="1">
        <w:r>
          <w:rPr>
            <w:rStyle w:val="Hyperlink"/>
            <w:rFonts w:ascii="Arial" w:hAnsi="Arial" w:cs="Arial"/>
            <w:sz w:val="15"/>
            <w:szCs w:val="15"/>
            <w:lang/>
          </w:rPr>
          <w:t>Self-Care</w:t>
        </w:r>
      </w:hyperlink>
    </w:p>
    <w:p w:rsidR="00DD4889" w:rsidRDefault="00DD4889" w:rsidP="00DD4889">
      <w:pPr>
        <w:numPr>
          <w:ilvl w:val="1"/>
          <w:numId w:val="21"/>
        </w:numPr>
        <w:spacing w:before="100" w:beforeAutospacing="1" w:after="100" w:afterAutospacing="1" w:line="240" w:lineRule="auto"/>
        <w:rPr>
          <w:rFonts w:ascii="Arial" w:hAnsi="Arial" w:cs="Arial"/>
          <w:color w:val="27190E"/>
          <w:sz w:val="15"/>
          <w:szCs w:val="15"/>
          <w:lang/>
        </w:rPr>
      </w:pPr>
      <w:hyperlink r:id="rId390" w:history="1">
        <w:r>
          <w:rPr>
            <w:rStyle w:val="Hyperlink"/>
            <w:rFonts w:ascii="Arial" w:hAnsi="Arial" w:cs="Arial"/>
            <w:sz w:val="15"/>
            <w:szCs w:val="15"/>
            <w:lang/>
          </w:rPr>
          <w:t>Blog</w:t>
        </w:r>
      </w:hyperlink>
    </w:p>
    <w:p w:rsidR="00DD4889" w:rsidRDefault="00DD4889" w:rsidP="00DD4889">
      <w:pPr>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240" w:lineRule="auto"/>
        <w:rPr>
          <w:rFonts w:ascii="Arial" w:hAnsi="Arial" w:cs="Arial"/>
          <w:color w:val="27190E"/>
          <w:sz w:val="15"/>
          <w:szCs w:val="15"/>
          <w:lang/>
        </w:rPr>
      </w:pPr>
      <w:r>
        <w:rPr>
          <w:rFonts w:ascii="Arial" w:hAnsi="Arial" w:cs="Arial"/>
          <w:color w:val="27190E"/>
          <w:sz w:val="15"/>
          <w:szCs w:val="15"/>
          <w:lang/>
        </w:rPr>
        <w:t xml:space="preserve">©2011 Massage Warehouse - </w:t>
      </w:r>
      <w:hyperlink r:id="rId391" w:history="1">
        <w:r>
          <w:rPr>
            <w:rStyle w:val="Hyperlink"/>
            <w:rFonts w:ascii="Arial" w:hAnsi="Arial" w:cs="Arial"/>
            <w:sz w:val="15"/>
            <w:szCs w:val="15"/>
            <w:lang/>
          </w:rPr>
          <w:t>Massage Tables</w:t>
        </w:r>
      </w:hyperlink>
      <w:r>
        <w:rPr>
          <w:rFonts w:ascii="Arial" w:hAnsi="Arial" w:cs="Arial"/>
          <w:color w:val="27190E"/>
          <w:sz w:val="15"/>
          <w:szCs w:val="15"/>
          <w:lang/>
        </w:rPr>
        <w:t xml:space="preserve">, a division of Scrip, Inc </w:t>
      </w:r>
    </w:p>
    <w:p w:rsidR="00DD4889" w:rsidRDefault="00DD4889" w:rsidP="00DD4889">
      <w:pPr>
        <w:numPr>
          <w:ilvl w:val="0"/>
          <w:numId w:val="22"/>
        </w:numPr>
        <w:spacing w:before="100" w:beforeAutospacing="1" w:after="100" w:afterAutospacing="1" w:line="240" w:lineRule="auto"/>
        <w:rPr>
          <w:rFonts w:ascii="Arial" w:hAnsi="Arial" w:cs="Arial"/>
          <w:color w:val="27190E"/>
          <w:sz w:val="15"/>
          <w:szCs w:val="15"/>
          <w:lang/>
        </w:rPr>
      </w:pPr>
      <w:hyperlink r:id="rId392" w:tgtFrame="_blank" w:history="1">
        <w:r>
          <w:rPr>
            <w:rStyle w:val="Hyperlink"/>
            <w:rFonts w:ascii="Arial" w:hAnsi="Arial" w:cs="Arial"/>
            <w:sz w:val="15"/>
            <w:szCs w:val="15"/>
            <w:lang/>
          </w:rPr>
          <w:t>Twitter</w:t>
        </w:r>
      </w:hyperlink>
    </w:p>
    <w:p w:rsidR="00DD4889" w:rsidRDefault="00DD4889" w:rsidP="00DD4889">
      <w:pPr>
        <w:numPr>
          <w:ilvl w:val="0"/>
          <w:numId w:val="22"/>
        </w:numPr>
        <w:spacing w:before="100" w:beforeAutospacing="1" w:after="100" w:afterAutospacing="1" w:line="240" w:lineRule="auto"/>
        <w:rPr>
          <w:rFonts w:ascii="Arial" w:hAnsi="Arial" w:cs="Arial"/>
          <w:color w:val="27190E"/>
          <w:sz w:val="15"/>
          <w:szCs w:val="15"/>
          <w:lang/>
        </w:rPr>
      </w:pPr>
      <w:hyperlink r:id="rId393" w:tgtFrame="_blank" w:history="1">
        <w:proofErr w:type="spellStart"/>
        <w:r>
          <w:rPr>
            <w:rStyle w:val="Hyperlink"/>
            <w:rFonts w:ascii="Arial" w:hAnsi="Arial" w:cs="Arial"/>
            <w:sz w:val="15"/>
            <w:szCs w:val="15"/>
            <w:lang/>
          </w:rPr>
          <w:t>FaceBook</w:t>
        </w:r>
        <w:proofErr w:type="spellEnd"/>
      </w:hyperlink>
    </w:p>
    <w:p w:rsidR="00DD4889" w:rsidRDefault="00DD4889" w:rsidP="00DD4889">
      <w:pPr>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240" w:lineRule="auto"/>
        <w:rPr>
          <w:rFonts w:ascii="Arial" w:hAnsi="Arial" w:cs="Arial"/>
          <w:color w:val="27190E"/>
          <w:sz w:val="15"/>
          <w:szCs w:val="15"/>
          <w:lang/>
        </w:rPr>
      </w:pPr>
      <w:r>
        <w:rPr>
          <w:rFonts w:ascii="Arial" w:hAnsi="Arial" w:cs="Arial"/>
          <w:color w:val="27190E"/>
          <w:sz w:val="2"/>
          <w:szCs w:val="2"/>
          <w:lang/>
        </w:rPr>
        <w:pict/>
      </w:r>
      <w:r>
        <w:rPr>
          <w:rFonts w:ascii="Arial" w:hAnsi="Arial" w:cs="Arial"/>
          <w:color w:val="27190E"/>
          <w:sz w:val="2"/>
          <w:szCs w:val="2"/>
          <w:lang/>
        </w:rPr>
        <w:pict/>
      </w:r>
    </w:p>
    <w:p w:rsidR="00DD4889" w:rsidRDefault="00DD4889" w:rsidP="00DD4889">
      <w:pPr>
        <w:pStyle w:val="z-BottomofForm"/>
      </w:pPr>
      <w:r>
        <w:t>Bottom of Form</w:t>
      </w:r>
    </w:p>
    <w:p w:rsidR="00DD4889" w:rsidRDefault="00DD4889" w:rsidP="00DD4889">
      <w:pPr>
        <w:rPr>
          <w:rFonts w:ascii="Arial" w:hAnsi="Arial" w:cs="Arial"/>
          <w:color w:val="27190E"/>
          <w:sz w:val="15"/>
          <w:szCs w:val="15"/>
          <w:lang/>
        </w:rPr>
      </w:pP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p>
    <w:p w:rsidR="00DD4889" w:rsidRDefault="00DD4889" w:rsidP="00DD4889">
      <w:pPr>
        <w:rPr>
          <w:rFonts w:ascii="Arial" w:hAnsi="Arial" w:cs="Arial"/>
          <w:vanish/>
          <w:color w:val="27190E"/>
          <w:sz w:val="15"/>
          <w:szCs w:val="15"/>
          <w:lang/>
        </w:rPr>
      </w:pPr>
      <w:r>
        <w:rPr>
          <w:rStyle w:val="ui-dialog-title"/>
          <w:rFonts w:ascii="Arial" w:hAnsi="Arial" w:cs="Arial"/>
          <w:vanish/>
          <w:color w:val="27190E"/>
          <w:sz w:val="15"/>
          <w:szCs w:val="15"/>
          <w:lang/>
        </w:rPr>
        <w:t>Enlarge View</w:t>
      </w:r>
      <w:hyperlink r:id="rId394" w:history="1">
        <w:r>
          <w:rPr>
            <w:rStyle w:val="ui-icon"/>
            <w:rFonts w:ascii="Arial" w:hAnsi="Arial" w:cs="Arial"/>
            <w:vanish/>
            <w:color w:val="646F29"/>
            <w:sz w:val="15"/>
            <w:szCs w:val="15"/>
            <w:u w:val="single"/>
            <w:lang/>
          </w:rPr>
          <w:t>close</w:t>
        </w:r>
      </w:hyperlink>
    </w:p>
    <w:p w:rsidR="00DD4889" w:rsidRDefault="00DD4889" w:rsidP="00DD4889">
      <w:pPr>
        <w:rPr>
          <w:rFonts w:ascii="Arial" w:hAnsi="Arial" w:cs="Arial"/>
          <w:color w:val="27190E"/>
          <w:sz w:val="15"/>
          <w:szCs w:val="15"/>
          <w:lang/>
        </w:rPr>
      </w:pPr>
      <w:r>
        <w:rPr>
          <w:rFonts w:ascii="Arial" w:hAnsi="Arial" w:cs="Arial"/>
          <w:color w:val="27190E"/>
          <w:sz w:val="15"/>
          <w:szCs w:val="15"/>
          <w:lang/>
        </w:rPr>
        <w:t xml:space="preserve">Zoom </w:t>
      </w:r>
      <w:hyperlink r:id="rId395" w:history="1">
        <w:proofErr w:type="spellStart"/>
        <w:r>
          <w:rPr>
            <w:rStyle w:val="Hyperlink"/>
            <w:rFonts w:ascii="Arial" w:hAnsi="Arial" w:cs="Arial"/>
            <w:sz w:val="15"/>
            <w:szCs w:val="15"/>
            <w:lang/>
          </w:rPr>
          <w:t>zoom</w:t>
        </w:r>
        <w:proofErr w:type="spellEnd"/>
      </w:hyperlink>
      <w:r>
        <w:rPr>
          <w:rFonts w:ascii="Arial" w:hAnsi="Arial" w:cs="Arial"/>
          <w:color w:val="27190E"/>
          <w:sz w:val="15"/>
          <w:szCs w:val="15"/>
          <w:lang/>
        </w:rPr>
        <w:t xml:space="preserve"> </w:t>
      </w:r>
      <w:hyperlink r:id="rId396" w:history="1">
        <w:r>
          <w:rPr>
            <w:rStyle w:val="Hyperlink"/>
            <w:rFonts w:ascii="Arial" w:hAnsi="Arial" w:cs="Arial"/>
            <w:sz w:val="15"/>
            <w:szCs w:val="15"/>
            <w:lang/>
          </w:rPr>
          <w:t>reset</w:t>
        </w:r>
      </w:hyperlink>
      <w:r>
        <w:rPr>
          <w:rFonts w:ascii="Arial" w:hAnsi="Arial" w:cs="Arial"/>
          <w:color w:val="27190E"/>
          <w:sz w:val="15"/>
          <w:szCs w:val="15"/>
          <w:lang/>
        </w:rPr>
        <w:t xml:space="preserve"> </w:t>
      </w:r>
    </w:p>
    <w:p w:rsidR="00DD4889" w:rsidRDefault="00DD4889" w:rsidP="00DD4889">
      <w:pPr>
        <w:rPr>
          <w:rFonts w:ascii="Arial" w:hAnsi="Arial" w:cs="Arial"/>
          <w:color w:val="27190E"/>
          <w:sz w:val="15"/>
          <w:szCs w:val="15"/>
          <w:lang/>
        </w:rPr>
      </w:pPr>
      <w:r>
        <w:rPr>
          <w:rFonts w:ascii="Arial" w:hAnsi="Arial" w:cs="Arial"/>
          <w:noProof/>
          <w:color w:val="27190E"/>
          <w:sz w:val="15"/>
          <w:szCs w:val="15"/>
        </w:rPr>
        <w:drawing>
          <wp:inline distT="0" distB="0" distL="0" distR="0">
            <wp:extent cx="4290695" cy="4290695"/>
            <wp:effectExtent l="19050" t="0" r="0" b="0"/>
            <wp:docPr id="391" name="ctl05_imgEnlarge" descr="Melody Portable Massage Chair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5_imgEnlarge" descr="Melody Portable Massage Chair Navy"/>
                    <pic:cNvPicPr>
                      <a:picLocks noChangeAspect="1" noChangeArrowheads="1"/>
                    </pic:cNvPicPr>
                  </pic:nvPicPr>
                  <pic:blipFill>
                    <a:blip r:embed="rId397" cstate="print"/>
                    <a:srcRect/>
                    <a:stretch>
                      <a:fillRect/>
                    </a:stretch>
                  </pic:blipFill>
                  <pic:spPr bwMode="auto">
                    <a:xfrm>
                      <a:off x="0" y="0"/>
                      <a:ext cx="4290695" cy="4290695"/>
                    </a:xfrm>
                    <a:prstGeom prst="rect">
                      <a:avLst/>
                    </a:prstGeom>
                    <a:noFill/>
                    <a:ln w="9525">
                      <a:noFill/>
                      <a:miter lim="800000"/>
                      <a:headEnd/>
                      <a:tailEnd/>
                    </a:ln>
                  </pic:spPr>
                </pic:pic>
              </a:graphicData>
            </a:graphic>
          </wp:inline>
        </w:drawing>
      </w:r>
    </w:p>
    <w:p w:rsidR="00DD4889" w:rsidRDefault="00DD4889" w:rsidP="00DD4889">
      <w:pPr>
        <w:ind w:firstLine="25072"/>
        <w:rPr>
          <w:rFonts w:ascii="Arial" w:hAnsi="Arial" w:cs="Arial"/>
          <w:color w:val="27190E"/>
          <w:sz w:val="15"/>
          <w:szCs w:val="15"/>
          <w:lang/>
        </w:rPr>
      </w:pPr>
      <w:r>
        <w:rPr>
          <w:rFonts w:ascii="Arial" w:hAnsi="Arial" w:cs="Arial"/>
          <w:color w:val="27190E"/>
          <w:sz w:val="15"/>
          <w:szCs w:val="15"/>
          <w:lang/>
        </w:rPr>
        <w:t>Alternative Views</w:t>
      </w:r>
    </w:p>
    <w:p w:rsidR="00DD4889" w:rsidRDefault="00DD4889" w:rsidP="00DD4889">
      <w:pPr>
        <w:numPr>
          <w:ilvl w:val="0"/>
          <w:numId w:val="23"/>
        </w:numPr>
        <w:spacing w:before="42" w:after="100" w:afterAutospacing="1" w:line="240" w:lineRule="auto"/>
        <w:rPr>
          <w:rFonts w:ascii="Arial" w:hAnsi="Arial" w:cs="Arial"/>
          <w:color w:val="27190E"/>
          <w:sz w:val="14"/>
          <w:szCs w:val="14"/>
          <w:lang/>
        </w:rPr>
      </w:pPr>
      <w:r>
        <w:rPr>
          <w:rFonts w:ascii="Arial" w:hAnsi="Arial" w:cs="Arial"/>
          <w:color w:val="27190E"/>
          <w:sz w:val="14"/>
          <w:szCs w:val="14"/>
          <w:lang/>
        </w:rPr>
        <w:t>There are no alternate images available for this product.</w:t>
      </w:r>
    </w:p>
    <w:p w:rsidR="00DD4889" w:rsidRDefault="00DD4889" w:rsidP="00DD4889">
      <w:pPr>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240" w:lineRule="auto"/>
        <w:rPr>
          <w:rFonts w:ascii="Arial" w:hAnsi="Arial" w:cs="Arial"/>
          <w:vanish/>
          <w:color w:val="27190E"/>
          <w:sz w:val="15"/>
          <w:szCs w:val="15"/>
          <w:lang/>
        </w:rPr>
      </w:pPr>
      <w:r>
        <w:rPr>
          <w:rFonts w:ascii="Arial" w:hAnsi="Arial" w:cs="Arial"/>
          <w:vanish/>
          <w:color w:val="27190E"/>
          <w:sz w:val="15"/>
          <w:szCs w:val="15"/>
          <w:lang/>
        </w:rPr>
        <w:t>Close</w:t>
      </w:r>
    </w:p>
    <w:p w:rsidR="00DD4889" w:rsidRDefault="00DD4889"/>
    <w:p w:rsidR="00DD4889" w:rsidRDefault="00DD4889"/>
    <w:p w:rsidR="00DD4889" w:rsidRDefault="00DD4889"/>
    <w:p w:rsidR="00DD4889" w:rsidRDefault="00DD4889"/>
    <w:p w:rsidR="00DD4889" w:rsidRDefault="00DD4889"/>
    <w:p w:rsidR="00DD4889" w:rsidRDefault="00DD4889" w:rsidP="00DD4889">
      <w:pPr>
        <w:rPr>
          <w:rFonts w:ascii="Arial" w:hAnsi="Arial" w:cs="Arial"/>
          <w:color w:val="27190E"/>
          <w:sz w:val="15"/>
          <w:szCs w:val="15"/>
          <w:lang/>
        </w:rPr>
      </w:pPr>
      <w:hyperlink r:id="rId398" w:anchor="maincontent" w:history="1">
        <w:r>
          <w:rPr>
            <w:rStyle w:val="Hyperlink"/>
            <w:rFonts w:ascii="Arial" w:hAnsi="Arial" w:cs="Arial"/>
            <w:sz w:val="2"/>
            <w:szCs w:val="2"/>
            <w:lang/>
          </w:rPr>
          <w:t>Skip to Main Content</w:t>
        </w:r>
      </w:hyperlink>
      <w:r>
        <w:rPr>
          <w:rFonts w:ascii="Arial" w:hAnsi="Arial" w:cs="Arial"/>
          <w:color w:val="27190E"/>
          <w:sz w:val="15"/>
          <w:szCs w:val="15"/>
          <w:lang/>
        </w:rPr>
        <w:t xml:space="preserve"> </w:t>
      </w:r>
    </w:p>
    <w:p w:rsidR="00DD4889" w:rsidRDefault="00DD4889" w:rsidP="00DD4889">
      <w:pPr>
        <w:pStyle w:val="z-TopofForm"/>
      </w:pPr>
      <w:r>
        <w:t>Top of Form</w:t>
      </w:r>
    </w:p>
    <w:p w:rsidR="00DD4889" w:rsidRDefault="00DD4889" w:rsidP="00DD4889">
      <w:pPr>
        <w:rPr>
          <w:rFonts w:ascii="Arial" w:hAnsi="Arial" w:cs="Arial"/>
          <w:color w:val="27190E"/>
          <w:sz w:val="15"/>
          <w:szCs w:val="15"/>
          <w:lang/>
        </w:rPr>
      </w:pPr>
      <w:r>
        <w:rPr>
          <w:rFonts w:ascii="Arial" w:hAnsi="Arial" w:cs="Arial"/>
          <w:color w:val="27190E"/>
          <w:sz w:val="15"/>
          <w:szCs w:val="15"/>
          <w:lang/>
        </w:rPr>
        <w:object w:dxaOrig="300" w:dyaOrig="225">
          <v:shape id="_x0000_i1801" type="#_x0000_t75" style="width:1in;height:18pt" o:ole="">
            <v:imagedata r:id="rId164" o:title=""/>
          </v:shape>
          <w:control r:id="rId399" w:name="DefaultOcxName20" w:shapeid="_x0000_i1801"/>
        </w:object>
      </w:r>
      <w:r>
        <w:rPr>
          <w:rFonts w:ascii="Arial" w:hAnsi="Arial" w:cs="Arial"/>
          <w:color w:val="27190E"/>
          <w:sz w:val="15"/>
          <w:szCs w:val="15"/>
          <w:lang/>
        </w:rPr>
        <w:object w:dxaOrig="300" w:dyaOrig="225">
          <v:shape id="_x0000_i1800" type="#_x0000_t75" style="width:1in;height:18pt" o:ole="">
            <v:imagedata r:id="rId164" o:title=""/>
          </v:shape>
          <w:control r:id="rId400" w:name="DefaultOcxName19" w:shapeid="_x0000_i1800"/>
        </w:object>
      </w:r>
      <w:r>
        <w:rPr>
          <w:rFonts w:ascii="Arial" w:hAnsi="Arial" w:cs="Arial"/>
          <w:color w:val="27190E"/>
          <w:sz w:val="15"/>
          <w:szCs w:val="15"/>
          <w:lang/>
        </w:rPr>
        <w:object w:dxaOrig="300" w:dyaOrig="225">
          <v:shape id="_x0000_i1799" type="#_x0000_t75" style="width:1in;height:18pt" o:ole="">
            <v:imagedata r:id="rId401" o:title=""/>
          </v:shape>
          <w:control r:id="rId402" w:name="DefaultOcxName26" w:shapeid="_x0000_i1799"/>
        </w:object>
      </w:r>
    </w:p>
    <w:p w:rsidR="00DD4889" w:rsidRDefault="00DD4889" w:rsidP="00DD4889">
      <w:pPr>
        <w:rPr>
          <w:rFonts w:ascii="Arial" w:hAnsi="Arial" w:cs="Arial"/>
          <w:color w:val="27190E"/>
          <w:sz w:val="15"/>
          <w:szCs w:val="15"/>
          <w:lang/>
        </w:rPr>
      </w:pP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object w:dxaOrig="300" w:dyaOrig="225">
          <v:shape id="_x0000_i1798" type="#_x0000_t75" style="width:1in;height:18pt" o:ole="">
            <v:imagedata r:id="rId403" o:title=""/>
          </v:shape>
          <w:control r:id="rId404" w:name="DefaultOcxName36" w:shapeid="_x0000_i1798"/>
        </w:object>
      </w:r>
    </w:p>
    <w:p w:rsidR="00DD4889" w:rsidRDefault="00DD4889" w:rsidP="00DD4889">
      <w:pPr>
        <w:rPr>
          <w:rFonts w:ascii="Arial" w:hAnsi="Arial" w:cs="Arial"/>
          <w:color w:val="27190E"/>
          <w:sz w:val="15"/>
          <w:szCs w:val="15"/>
          <w:lang/>
        </w:rPr>
      </w:pPr>
      <w:r>
        <w:rPr>
          <w:rFonts w:ascii="Arial" w:hAnsi="Arial" w:cs="Arial"/>
          <w:color w:val="27190E"/>
          <w:sz w:val="15"/>
          <w:szCs w:val="15"/>
          <w:lang/>
        </w:rPr>
        <w:pict/>
      </w:r>
      <w:hyperlink r:id="rId405" w:history="1">
        <w:r>
          <w:rPr>
            <w:rStyle w:val="Hyperlink"/>
            <w:rFonts w:ascii="Arial" w:hAnsi="Arial" w:cs="Arial"/>
            <w:sz w:val="15"/>
            <w:szCs w:val="15"/>
            <w:lang/>
          </w:rPr>
          <w:t>Massage Equipment, Supplies and Tables</w:t>
        </w:r>
      </w:hyperlink>
      <w:r>
        <w:rPr>
          <w:rFonts w:ascii="Arial" w:hAnsi="Arial" w:cs="Arial"/>
          <w:color w:val="27190E"/>
          <w:sz w:val="15"/>
          <w:szCs w:val="15"/>
          <w:lang/>
        </w:rPr>
        <w:t xml:space="preserve"> </w:t>
      </w:r>
    </w:p>
    <w:p w:rsidR="00DD4889" w:rsidRDefault="00DD4889" w:rsidP="00DD4889">
      <w:pPr>
        <w:spacing w:line="360" w:lineRule="atLeast"/>
        <w:jc w:val="right"/>
        <w:rPr>
          <w:rFonts w:ascii="Arial" w:hAnsi="Arial" w:cs="Arial"/>
          <w:b/>
          <w:bCs/>
          <w:color w:val="FFFFFF"/>
          <w:sz w:val="18"/>
          <w:szCs w:val="18"/>
          <w:lang/>
        </w:rPr>
      </w:pPr>
      <w:hyperlink r:id="rId406" w:history="1">
        <w:r>
          <w:rPr>
            <w:rFonts w:ascii="Arial" w:hAnsi="Arial" w:cs="Arial"/>
            <w:b/>
            <w:bCs/>
            <w:color w:val="FFFFFF"/>
            <w:sz w:val="18"/>
            <w:szCs w:val="18"/>
            <w:lang/>
          </w:rPr>
          <w:t>Sign up for Emails</w:t>
        </w:r>
      </w:hyperlink>
      <w:r>
        <w:rPr>
          <w:rFonts w:ascii="Arial" w:hAnsi="Arial" w:cs="Arial"/>
          <w:b/>
          <w:bCs/>
          <w:color w:val="FFFFFF"/>
          <w:sz w:val="18"/>
          <w:szCs w:val="18"/>
          <w:lang/>
        </w:rPr>
        <w:t xml:space="preserve"> | </w:t>
      </w:r>
      <w:hyperlink r:id="rId407" w:history="1">
        <w:r>
          <w:rPr>
            <w:rFonts w:ascii="Arial" w:hAnsi="Arial" w:cs="Arial"/>
            <w:b/>
            <w:bCs/>
            <w:color w:val="FFFFFF"/>
            <w:sz w:val="18"/>
            <w:szCs w:val="18"/>
            <w:lang/>
          </w:rPr>
          <w:t>Catalog Request</w:t>
        </w:r>
      </w:hyperlink>
      <w:r>
        <w:rPr>
          <w:rFonts w:ascii="Arial" w:hAnsi="Arial" w:cs="Arial"/>
          <w:b/>
          <w:bCs/>
          <w:color w:val="FFFFFF"/>
          <w:sz w:val="18"/>
          <w:szCs w:val="18"/>
          <w:lang/>
        </w:rPr>
        <w:t xml:space="preserve"> </w:t>
      </w:r>
      <w:hyperlink r:id="rId408" w:history="1">
        <w:r>
          <w:rPr>
            <w:rFonts w:ascii="Arial" w:hAnsi="Arial" w:cs="Arial"/>
            <w:b/>
            <w:bCs/>
            <w:color w:val="FFFFFF"/>
            <w:sz w:val="18"/>
            <w:szCs w:val="18"/>
            <w:lang/>
          </w:rPr>
          <w:t>Login</w:t>
        </w:r>
      </w:hyperlink>
      <w:r>
        <w:rPr>
          <w:rFonts w:ascii="Arial" w:hAnsi="Arial" w:cs="Arial"/>
          <w:b/>
          <w:bCs/>
          <w:color w:val="FFFFFF"/>
          <w:sz w:val="18"/>
          <w:szCs w:val="18"/>
          <w:lang/>
        </w:rPr>
        <w:t xml:space="preserve"> | Call 1.800.910.9955</w:t>
      </w:r>
      <w:r>
        <w:rPr>
          <w:rFonts w:ascii="Arial" w:hAnsi="Arial" w:cs="Arial"/>
          <w:b/>
          <w:bCs/>
          <w:color w:val="FFFFFF"/>
          <w:sz w:val="18"/>
          <w:szCs w:val="18"/>
          <w:lang/>
        </w:rPr>
        <w:br/>
      </w:r>
      <w:hyperlink r:id="rId409" w:history="1">
        <w:r>
          <w:rPr>
            <w:rStyle w:val="bold1"/>
            <w:rFonts w:ascii="Arial" w:hAnsi="Arial" w:cs="Arial"/>
            <w:color w:val="646F29"/>
            <w:sz w:val="17"/>
            <w:szCs w:val="17"/>
            <w:lang/>
          </w:rPr>
          <w:t>SHOPPING CART</w:t>
        </w:r>
        <w:r>
          <w:rPr>
            <w:rFonts w:ascii="Arial" w:hAnsi="Arial" w:cs="Arial"/>
            <w:b/>
            <w:bCs/>
            <w:color w:val="646F29"/>
            <w:sz w:val="17"/>
            <w:szCs w:val="17"/>
            <w:lang/>
          </w:rPr>
          <w:t xml:space="preserve"> 0 Items</w:t>
        </w:r>
      </w:hyperlink>
      <w:r>
        <w:rPr>
          <w:rFonts w:ascii="Arial" w:hAnsi="Arial" w:cs="Arial"/>
          <w:b/>
          <w:bCs/>
          <w:color w:val="FFFFFF"/>
          <w:sz w:val="18"/>
          <w:szCs w:val="18"/>
          <w:lang/>
        </w:rPr>
        <w:t xml:space="preserve"> </w:t>
      </w:r>
      <w:hyperlink r:id="rId410" w:history="1">
        <w:r>
          <w:rPr>
            <w:rFonts w:ascii="Arial" w:hAnsi="Arial" w:cs="Arial"/>
            <w:b/>
            <w:bCs/>
            <w:color w:val="FFFFFF"/>
            <w:sz w:val="18"/>
            <w:szCs w:val="18"/>
            <w:lang/>
          </w:rPr>
          <w:t>Send Feedback</w:t>
        </w:r>
      </w:hyperlink>
      <w:r>
        <w:rPr>
          <w:rFonts w:ascii="Arial" w:hAnsi="Arial" w:cs="Arial"/>
          <w:b/>
          <w:bCs/>
          <w:color w:val="FFFFFF"/>
          <w:sz w:val="18"/>
          <w:szCs w:val="18"/>
          <w:lang/>
        </w:rPr>
        <w:t xml:space="preserve"> | </w:t>
      </w:r>
      <w:hyperlink r:id="rId411" w:history="1">
        <w:r>
          <w:rPr>
            <w:rFonts w:ascii="Arial" w:hAnsi="Arial" w:cs="Arial"/>
            <w:b/>
            <w:bCs/>
            <w:color w:val="FFFFFF"/>
            <w:sz w:val="18"/>
            <w:szCs w:val="18"/>
            <w:lang/>
          </w:rPr>
          <w:t>Blog</w:t>
        </w:r>
      </w:hyperlink>
      <w:r>
        <w:rPr>
          <w:rFonts w:ascii="Arial" w:hAnsi="Arial" w:cs="Arial"/>
          <w:b/>
          <w:bCs/>
          <w:color w:val="FFFFFF"/>
          <w:sz w:val="18"/>
          <w:szCs w:val="18"/>
          <w:lang/>
        </w:rPr>
        <w:t xml:space="preserve"> | </w:t>
      </w:r>
      <w:hyperlink r:id="rId412" w:history="1">
        <w:r>
          <w:rPr>
            <w:rFonts w:ascii="Arial" w:hAnsi="Arial" w:cs="Arial"/>
            <w:b/>
            <w:bCs/>
            <w:color w:val="FFFFFF"/>
            <w:sz w:val="18"/>
            <w:szCs w:val="18"/>
            <w:lang/>
          </w:rPr>
          <w:t>Track Your Order</w:t>
        </w:r>
      </w:hyperlink>
      <w:r>
        <w:rPr>
          <w:rFonts w:ascii="Arial" w:hAnsi="Arial" w:cs="Arial"/>
          <w:b/>
          <w:bCs/>
          <w:color w:val="FFFFFF"/>
          <w:sz w:val="18"/>
          <w:szCs w:val="18"/>
          <w:lang/>
        </w:rPr>
        <w:t xml:space="preserve"> </w:t>
      </w:r>
    </w:p>
    <w:p w:rsidR="00DD4889" w:rsidRDefault="00DD4889" w:rsidP="00DD4889">
      <w:pPr>
        <w:spacing w:line="240" w:lineRule="auto"/>
        <w:rPr>
          <w:rFonts w:ascii="Arial" w:hAnsi="Arial" w:cs="Arial"/>
          <w:b/>
          <w:bCs/>
          <w:color w:val="FFFFFF"/>
          <w:lang/>
        </w:rPr>
      </w:pPr>
      <w:r>
        <w:rPr>
          <w:rFonts w:ascii="Arial" w:hAnsi="Arial" w:cs="Arial"/>
          <w:b/>
          <w:bCs/>
          <w:color w:val="FFFFFF"/>
          <w:sz w:val="18"/>
          <w:szCs w:val="18"/>
          <w:lang/>
        </w:rPr>
        <w:pict/>
      </w:r>
      <w:r>
        <w:rPr>
          <w:rFonts w:ascii="Arial" w:hAnsi="Arial" w:cs="Arial"/>
          <w:b/>
          <w:bCs/>
          <w:color w:val="FFFFFF"/>
          <w:lang/>
        </w:rPr>
        <w:t>Shop By:</w:t>
      </w:r>
    </w:p>
    <w:p w:rsidR="00DD4889" w:rsidRDefault="00DD4889" w:rsidP="00DD4889">
      <w:pPr>
        <w:numPr>
          <w:ilvl w:val="0"/>
          <w:numId w:val="24"/>
        </w:numPr>
        <w:spacing w:before="100" w:beforeAutospacing="1" w:after="100" w:afterAutospacing="1" w:line="240" w:lineRule="auto"/>
        <w:rPr>
          <w:rFonts w:ascii="Arial" w:hAnsi="Arial" w:cs="Arial"/>
          <w:color w:val="27190E"/>
          <w:sz w:val="15"/>
          <w:szCs w:val="15"/>
          <w:lang/>
        </w:rPr>
      </w:pPr>
      <w:hyperlink r:id="rId413" w:history="1">
        <w:r>
          <w:rPr>
            <w:rStyle w:val="Hyperlink"/>
            <w:rFonts w:ascii="Arial" w:hAnsi="Arial" w:cs="Arial"/>
            <w:sz w:val="15"/>
            <w:szCs w:val="15"/>
            <w:lang/>
          </w:rPr>
          <w:t>Brands</w:t>
        </w:r>
      </w:hyperlink>
      <w:r>
        <w:rPr>
          <w:rFonts w:ascii="Arial" w:hAnsi="Arial" w:cs="Arial"/>
          <w:color w:val="27190E"/>
          <w:sz w:val="15"/>
          <w:szCs w:val="15"/>
          <w:lang/>
        </w:rPr>
        <w:t xml:space="preserve"> </w:t>
      </w:r>
    </w:p>
    <w:p w:rsidR="00DD4889" w:rsidRDefault="00DD4889" w:rsidP="00DD4889">
      <w:pPr>
        <w:numPr>
          <w:ilvl w:val="1"/>
          <w:numId w:val="24"/>
        </w:numPr>
        <w:spacing w:after="100" w:afterAutospacing="1" w:line="240" w:lineRule="auto"/>
        <w:ind w:left="2160"/>
        <w:rPr>
          <w:rFonts w:ascii="Arial" w:hAnsi="Arial" w:cs="Arial"/>
          <w:vanish/>
          <w:color w:val="27190E"/>
          <w:sz w:val="15"/>
          <w:szCs w:val="15"/>
          <w:lang/>
        </w:rPr>
      </w:pP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14" w:history="1">
        <w:r>
          <w:rPr>
            <w:rStyle w:val="Hyperlink"/>
            <w:rFonts w:ascii="Arial" w:hAnsi="Arial" w:cs="Arial"/>
            <w:vanish/>
            <w:sz w:val="15"/>
            <w:szCs w:val="15"/>
            <w:lang/>
          </w:rPr>
          <w:t>Alba Botanica</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15" w:history="1">
        <w:r>
          <w:rPr>
            <w:rStyle w:val="Hyperlink"/>
            <w:rFonts w:ascii="Arial" w:hAnsi="Arial" w:cs="Arial"/>
            <w:vanish/>
            <w:sz w:val="15"/>
            <w:szCs w:val="15"/>
            <w:lang/>
          </w:rPr>
          <w:t>Amber</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16" w:history="1">
        <w:r>
          <w:rPr>
            <w:rStyle w:val="Hyperlink"/>
            <w:rFonts w:ascii="Arial" w:hAnsi="Arial" w:cs="Arial"/>
            <w:vanish/>
            <w:sz w:val="15"/>
            <w:szCs w:val="15"/>
            <w:lang/>
          </w:rPr>
          <w:t>Anesi</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17" w:history="1">
        <w:r>
          <w:rPr>
            <w:rStyle w:val="Hyperlink"/>
            <w:rFonts w:ascii="Arial" w:hAnsi="Arial" w:cs="Arial"/>
            <w:vanish/>
            <w:sz w:val="15"/>
            <w:szCs w:val="15"/>
            <w:lang/>
          </w:rPr>
          <w:t>Angel Feathers</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18" w:history="1">
        <w:r>
          <w:rPr>
            <w:rStyle w:val="Hyperlink"/>
            <w:rFonts w:ascii="Arial" w:hAnsi="Arial" w:cs="Arial"/>
            <w:vanish/>
            <w:sz w:val="15"/>
            <w:szCs w:val="15"/>
            <w:lang/>
          </w:rPr>
          <w:t>Aura Cacia</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19" w:history="1">
        <w:r>
          <w:rPr>
            <w:rStyle w:val="Hyperlink"/>
            <w:rFonts w:ascii="Arial" w:hAnsi="Arial" w:cs="Arial"/>
            <w:vanish/>
            <w:sz w:val="15"/>
            <w:szCs w:val="15"/>
            <w:lang/>
          </w:rPr>
          <w:t>Bamboo Fusion</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20" w:history="1">
        <w:r>
          <w:rPr>
            <w:rStyle w:val="Hyperlink"/>
            <w:rFonts w:ascii="Arial" w:hAnsi="Arial" w:cs="Arial"/>
            <w:vanish/>
            <w:sz w:val="15"/>
            <w:szCs w:val="15"/>
            <w:lang/>
          </w:rPr>
          <w:t>Betty Dain</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21" w:history="1">
        <w:r>
          <w:rPr>
            <w:rStyle w:val="Hyperlink"/>
            <w:rFonts w:ascii="Arial" w:hAnsi="Arial" w:cs="Arial"/>
            <w:vanish/>
            <w:sz w:val="15"/>
            <w:szCs w:val="15"/>
            <w:lang/>
          </w:rPr>
          <w:t>Biofreeze</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22" w:history="1">
        <w:r>
          <w:rPr>
            <w:rStyle w:val="Hyperlink"/>
            <w:rFonts w:ascii="Arial" w:hAnsi="Arial" w:cs="Arial"/>
            <w:vanish/>
            <w:sz w:val="15"/>
            <w:szCs w:val="15"/>
            <w:lang/>
          </w:rPr>
          <w:t>bodyCushion</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23" w:history="1">
        <w:r>
          <w:rPr>
            <w:rStyle w:val="Hyperlink"/>
            <w:rFonts w:ascii="Arial" w:hAnsi="Arial" w:cs="Arial"/>
            <w:vanish/>
            <w:sz w:val="15"/>
            <w:szCs w:val="15"/>
            <w:lang/>
          </w:rPr>
          <w:t>Bon Vital</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24" w:history="1">
        <w:r>
          <w:rPr>
            <w:rStyle w:val="Hyperlink"/>
            <w:rFonts w:ascii="Arial" w:hAnsi="Arial" w:cs="Arial"/>
            <w:vanish/>
            <w:sz w:val="15"/>
            <w:szCs w:val="15"/>
            <w:lang/>
          </w:rPr>
          <w:t>Canyon Rose</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25" w:history="1">
        <w:r>
          <w:rPr>
            <w:rStyle w:val="Hyperlink"/>
            <w:rFonts w:ascii="Arial" w:hAnsi="Arial" w:cs="Arial"/>
            <w:vanish/>
            <w:sz w:val="15"/>
            <w:szCs w:val="15"/>
            <w:lang/>
          </w:rPr>
          <w:t>China-Gel</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26" w:history="1">
        <w:r>
          <w:rPr>
            <w:rStyle w:val="Hyperlink"/>
            <w:rFonts w:ascii="Arial" w:hAnsi="Arial" w:cs="Arial"/>
            <w:vanish/>
            <w:sz w:val="15"/>
            <w:szCs w:val="15"/>
            <w:lang/>
          </w:rPr>
          <w:t>Core Products</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27" w:history="1">
        <w:r>
          <w:rPr>
            <w:rStyle w:val="Hyperlink"/>
            <w:rFonts w:ascii="Arial" w:hAnsi="Arial" w:cs="Arial"/>
            <w:vanish/>
            <w:sz w:val="15"/>
            <w:szCs w:val="15"/>
            <w:lang/>
          </w:rPr>
          <w:t>Cuccio Naturale</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28" w:history="1">
        <w:r>
          <w:rPr>
            <w:rStyle w:val="Hyperlink"/>
            <w:rFonts w:ascii="Arial" w:hAnsi="Arial" w:cs="Arial"/>
            <w:vanish/>
            <w:sz w:val="15"/>
            <w:szCs w:val="15"/>
            <w:lang/>
          </w:rPr>
          <w:t>Custom Craftworks</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29" w:history="1">
        <w:r>
          <w:rPr>
            <w:rStyle w:val="Hyperlink"/>
            <w:rFonts w:ascii="Arial" w:hAnsi="Arial" w:cs="Arial"/>
            <w:vanish/>
            <w:sz w:val="15"/>
            <w:szCs w:val="15"/>
            <w:lang/>
          </w:rPr>
          <w:t>Cylinder Works</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30" w:history="1">
        <w:r>
          <w:rPr>
            <w:rStyle w:val="Hyperlink"/>
            <w:rFonts w:ascii="Arial" w:hAnsi="Arial" w:cs="Arial"/>
            <w:vanish/>
            <w:sz w:val="15"/>
            <w:szCs w:val="15"/>
            <w:lang/>
          </w:rPr>
          <w:t>EarthLite</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31" w:history="1">
        <w:r>
          <w:rPr>
            <w:rStyle w:val="Hyperlink"/>
            <w:rFonts w:ascii="Arial" w:hAnsi="Arial" w:cs="Arial"/>
            <w:vanish/>
            <w:sz w:val="15"/>
            <w:szCs w:val="15"/>
            <w:lang/>
          </w:rPr>
          <w:t>Elasto-Gel</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32" w:history="1">
        <w:r>
          <w:rPr>
            <w:rStyle w:val="Hyperlink"/>
            <w:rFonts w:ascii="Arial" w:hAnsi="Arial" w:cs="Arial"/>
            <w:vanish/>
            <w:sz w:val="15"/>
            <w:szCs w:val="15"/>
            <w:lang/>
          </w:rPr>
          <w:t>Epillyss</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33" w:history="1">
        <w:r>
          <w:rPr>
            <w:rStyle w:val="Hyperlink"/>
            <w:rFonts w:ascii="Arial" w:hAnsi="Arial" w:cs="Arial"/>
            <w:vanish/>
            <w:sz w:val="15"/>
            <w:szCs w:val="15"/>
            <w:lang/>
          </w:rPr>
          <w:t>Extended Vacation</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34" w:history="1">
        <w:r>
          <w:rPr>
            <w:rStyle w:val="Hyperlink"/>
            <w:rFonts w:ascii="Arial" w:hAnsi="Arial" w:cs="Arial"/>
            <w:vanish/>
            <w:sz w:val="15"/>
            <w:szCs w:val="15"/>
            <w:lang/>
          </w:rPr>
          <w:t>FitBall USA</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35" w:history="1">
        <w:r>
          <w:rPr>
            <w:rStyle w:val="Hyperlink"/>
            <w:rFonts w:ascii="Arial" w:hAnsi="Arial" w:cs="Arial"/>
            <w:vanish/>
            <w:sz w:val="15"/>
            <w:szCs w:val="15"/>
            <w:lang/>
          </w:rPr>
          <w:t>Hoba Care</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36" w:history="1">
        <w:r>
          <w:rPr>
            <w:rStyle w:val="Hyperlink"/>
            <w:rFonts w:ascii="Arial" w:hAnsi="Arial" w:cs="Arial"/>
            <w:vanish/>
            <w:sz w:val="15"/>
            <w:szCs w:val="15"/>
            <w:lang/>
          </w:rPr>
          <w:t>Intrinsics</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37" w:history="1">
        <w:r>
          <w:rPr>
            <w:rStyle w:val="Hyperlink"/>
            <w:rFonts w:ascii="Arial" w:hAnsi="Arial" w:cs="Arial"/>
            <w:vanish/>
            <w:sz w:val="15"/>
            <w:szCs w:val="15"/>
            <w:lang/>
          </w:rPr>
          <w:t>Kent Health Systems</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38" w:history="1">
        <w:r>
          <w:rPr>
            <w:rStyle w:val="Hyperlink"/>
            <w:rFonts w:ascii="Arial" w:hAnsi="Arial" w:cs="Arial"/>
            <w:vanish/>
            <w:sz w:val="15"/>
            <w:szCs w:val="15"/>
            <w:lang/>
          </w:rPr>
          <w:t>Keyano Aromatics</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39" w:history="1">
        <w:r>
          <w:rPr>
            <w:rStyle w:val="Hyperlink"/>
            <w:rFonts w:ascii="Arial" w:hAnsi="Arial" w:cs="Arial"/>
            <w:vanish/>
            <w:sz w:val="15"/>
            <w:szCs w:val="15"/>
            <w:lang/>
          </w:rPr>
          <w:t>Kur</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40" w:history="1">
        <w:r>
          <w:rPr>
            <w:rStyle w:val="Hyperlink"/>
            <w:rFonts w:ascii="Arial" w:hAnsi="Arial" w:cs="Arial"/>
            <w:vanish/>
            <w:sz w:val="15"/>
            <w:szCs w:val="15"/>
            <w:lang/>
          </w:rPr>
          <w:t>Living Earth Crafts</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41" w:history="1">
        <w:r>
          <w:rPr>
            <w:rStyle w:val="Hyperlink"/>
            <w:rFonts w:ascii="Arial" w:hAnsi="Arial" w:cs="Arial"/>
            <w:vanish/>
            <w:sz w:val="15"/>
            <w:szCs w:val="15"/>
            <w:lang/>
          </w:rPr>
          <w:t>Lotus Touch</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42" w:history="1">
        <w:r>
          <w:rPr>
            <w:rStyle w:val="Hyperlink"/>
            <w:rFonts w:ascii="Arial" w:hAnsi="Arial" w:cs="Arial"/>
            <w:vanish/>
            <w:sz w:val="15"/>
            <w:szCs w:val="15"/>
            <w:lang/>
          </w:rPr>
          <w:t>Massage FX</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43" w:history="1">
        <w:r>
          <w:rPr>
            <w:rStyle w:val="Hyperlink"/>
            <w:rFonts w:ascii="Arial" w:hAnsi="Arial" w:cs="Arial"/>
            <w:vanish/>
            <w:sz w:val="15"/>
            <w:szCs w:val="15"/>
            <w:lang/>
          </w:rPr>
          <w:t>Mommy Love</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44" w:history="1">
        <w:r>
          <w:rPr>
            <w:rStyle w:val="Hyperlink"/>
            <w:rFonts w:ascii="Arial" w:hAnsi="Arial" w:cs="Arial"/>
            <w:vanish/>
            <w:sz w:val="15"/>
            <w:szCs w:val="15"/>
            <w:lang/>
          </w:rPr>
          <w:t>Nelly Packs</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45" w:history="1">
        <w:r>
          <w:rPr>
            <w:rStyle w:val="Hyperlink"/>
            <w:rFonts w:ascii="Arial" w:hAnsi="Arial" w:cs="Arial"/>
            <w:vanish/>
            <w:sz w:val="15"/>
            <w:szCs w:val="15"/>
            <w:lang/>
          </w:rPr>
          <w:t>NRG</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46" w:history="1">
        <w:r>
          <w:rPr>
            <w:rStyle w:val="Hyperlink"/>
            <w:rFonts w:ascii="Arial" w:hAnsi="Arial" w:cs="Arial"/>
            <w:vanish/>
            <w:sz w:val="15"/>
            <w:szCs w:val="15"/>
            <w:lang/>
          </w:rPr>
          <w:t>Oakworks</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47" w:history="1">
        <w:r>
          <w:rPr>
            <w:rStyle w:val="Hyperlink"/>
            <w:rFonts w:ascii="Arial" w:hAnsi="Arial" w:cs="Arial"/>
            <w:vanish/>
            <w:sz w:val="15"/>
            <w:szCs w:val="15"/>
            <w:lang/>
          </w:rPr>
          <w:t>Paragon</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48" w:history="1">
        <w:r>
          <w:rPr>
            <w:rStyle w:val="Hyperlink"/>
            <w:rFonts w:ascii="Arial" w:hAnsi="Arial" w:cs="Arial"/>
            <w:vanish/>
            <w:sz w:val="15"/>
            <w:szCs w:val="15"/>
            <w:lang/>
          </w:rPr>
          <w:t>Pour Elle</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49" w:history="1">
        <w:r>
          <w:rPr>
            <w:rStyle w:val="Hyperlink"/>
            <w:rFonts w:ascii="Arial" w:hAnsi="Arial" w:cs="Arial"/>
            <w:vanish/>
            <w:sz w:val="15"/>
            <w:szCs w:val="15"/>
            <w:lang/>
          </w:rPr>
          <w:t>Real Bodywork</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50" w:history="1">
        <w:r>
          <w:rPr>
            <w:rStyle w:val="Hyperlink"/>
            <w:rFonts w:ascii="Arial" w:hAnsi="Arial" w:cs="Arial"/>
            <w:vanish/>
            <w:sz w:val="15"/>
            <w:szCs w:val="15"/>
            <w:lang/>
          </w:rPr>
          <w:t>Repechage</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51" w:history="1">
        <w:r>
          <w:rPr>
            <w:rStyle w:val="Hyperlink"/>
            <w:rFonts w:ascii="Arial" w:hAnsi="Arial" w:cs="Arial"/>
            <w:vanish/>
            <w:sz w:val="15"/>
            <w:szCs w:val="15"/>
            <w:lang/>
          </w:rPr>
          <w:t>Santa Barbara</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52" w:history="1">
        <w:r>
          <w:rPr>
            <w:rStyle w:val="Hyperlink"/>
            <w:rFonts w:ascii="Arial" w:hAnsi="Arial" w:cs="Arial"/>
            <w:vanish/>
            <w:sz w:val="15"/>
            <w:szCs w:val="15"/>
            <w:lang/>
          </w:rPr>
          <w:t>Satin Smooth</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53" w:history="1">
        <w:r>
          <w:rPr>
            <w:rStyle w:val="Hyperlink"/>
            <w:rFonts w:ascii="Arial" w:hAnsi="Arial" w:cs="Arial"/>
            <w:vanish/>
            <w:sz w:val="15"/>
            <w:szCs w:val="15"/>
            <w:lang/>
          </w:rPr>
          <w:t>Sa-Wan</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54" w:history="1">
        <w:r>
          <w:rPr>
            <w:rStyle w:val="Hyperlink"/>
            <w:rFonts w:ascii="Arial" w:hAnsi="Arial" w:cs="Arial"/>
            <w:vanish/>
            <w:sz w:val="15"/>
            <w:szCs w:val="15"/>
            <w:lang/>
          </w:rPr>
          <w:t>SkinCare Fundamentals</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55" w:history="1">
        <w:r>
          <w:rPr>
            <w:rStyle w:val="Hyperlink"/>
            <w:rFonts w:ascii="Arial" w:hAnsi="Arial" w:cs="Arial"/>
            <w:vanish/>
            <w:sz w:val="15"/>
            <w:szCs w:val="15"/>
            <w:lang/>
          </w:rPr>
          <w:t>Solerra</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56" w:history="1">
        <w:r>
          <w:rPr>
            <w:rStyle w:val="Hyperlink"/>
            <w:rFonts w:ascii="Arial" w:hAnsi="Arial" w:cs="Arial"/>
            <w:vanish/>
            <w:sz w:val="15"/>
            <w:szCs w:val="15"/>
            <w:lang/>
          </w:rPr>
          <w:t>Soma</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57" w:history="1">
        <w:r>
          <w:rPr>
            <w:rStyle w:val="Hyperlink"/>
            <w:rFonts w:ascii="Arial" w:hAnsi="Arial" w:cs="Arial"/>
            <w:vanish/>
            <w:sz w:val="15"/>
            <w:szCs w:val="15"/>
            <w:lang/>
          </w:rPr>
          <w:t>Sombra</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58" w:history="1">
        <w:r>
          <w:rPr>
            <w:rStyle w:val="Hyperlink"/>
            <w:rFonts w:ascii="Arial" w:hAnsi="Arial" w:cs="Arial"/>
            <w:vanish/>
            <w:sz w:val="15"/>
            <w:szCs w:val="15"/>
            <w:lang/>
          </w:rPr>
          <w:t>Soothing Touch</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59" w:history="1">
        <w:r>
          <w:rPr>
            <w:rStyle w:val="Hyperlink"/>
            <w:rFonts w:ascii="Arial" w:hAnsi="Arial" w:cs="Arial"/>
            <w:vanish/>
            <w:sz w:val="15"/>
            <w:szCs w:val="15"/>
            <w:lang/>
          </w:rPr>
          <w:t>SpiderTech</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60" w:history="1">
        <w:r>
          <w:rPr>
            <w:rStyle w:val="Hyperlink"/>
            <w:rFonts w:ascii="Arial" w:hAnsi="Arial" w:cs="Arial"/>
            <w:vanish/>
            <w:sz w:val="15"/>
            <w:szCs w:val="15"/>
            <w:lang/>
          </w:rPr>
          <w:t>Stronglite</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61" w:history="1">
        <w:r>
          <w:rPr>
            <w:rStyle w:val="Hyperlink"/>
            <w:rFonts w:ascii="Arial" w:hAnsi="Arial" w:cs="Arial"/>
            <w:vanish/>
            <w:sz w:val="15"/>
            <w:szCs w:val="15"/>
            <w:lang/>
          </w:rPr>
          <w:t>Therabath</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62" w:history="1">
        <w:r>
          <w:rPr>
            <w:rStyle w:val="Hyperlink"/>
            <w:rFonts w:ascii="Arial" w:hAnsi="Arial" w:cs="Arial"/>
            <w:vanish/>
            <w:sz w:val="15"/>
            <w:szCs w:val="15"/>
            <w:lang/>
          </w:rPr>
          <w:t>TheraPro</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63" w:history="1">
        <w:r>
          <w:rPr>
            <w:rStyle w:val="Hyperlink"/>
            <w:rFonts w:ascii="Arial" w:hAnsi="Arial" w:cs="Arial"/>
            <w:vanish/>
            <w:sz w:val="15"/>
            <w:szCs w:val="15"/>
            <w:lang/>
          </w:rPr>
          <w:t>Thunder Ridge</w:t>
        </w:r>
      </w:hyperlink>
      <w:r>
        <w:rPr>
          <w:rFonts w:ascii="Arial" w:hAnsi="Arial" w:cs="Arial"/>
          <w:vanish/>
          <w:color w:val="27190E"/>
          <w:sz w:val="15"/>
          <w:szCs w:val="15"/>
          <w:lang/>
        </w:rPr>
        <w:t xml:space="preserve"> </w:t>
      </w:r>
    </w:p>
    <w:p w:rsidR="00DD4889" w:rsidRDefault="00DD4889" w:rsidP="00DD4889">
      <w:pPr>
        <w:numPr>
          <w:ilvl w:val="2"/>
          <w:numId w:val="24"/>
        </w:numPr>
        <w:spacing w:before="100" w:beforeAutospacing="1" w:after="100" w:afterAutospacing="1" w:line="240" w:lineRule="auto"/>
        <w:rPr>
          <w:rFonts w:ascii="Arial" w:hAnsi="Arial" w:cs="Arial"/>
          <w:vanish/>
          <w:color w:val="27190E"/>
          <w:sz w:val="15"/>
          <w:szCs w:val="15"/>
          <w:lang/>
        </w:rPr>
      </w:pPr>
      <w:hyperlink r:id="rId464" w:history="1">
        <w:r>
          <w:rPr>
            <w:rStyle w:val="Hyperlink"/>
            <w:rFonts w:ascii="Arial" w:hAnsi="Arial" w:cs="Arial"/>
            <w:vanish/>
            <w:sz w:val="15"/>
            <w:szCs w:val="15"/>
            <w:lang/>
          </w:rPr>
          <w:t>Vineyard Collection</w:t>
        </w:r>
      </w:hyperlink>
      <w:r>
        <w:rPr>
          <w:rFonts w:ascii="Arial" w:hAnsi="Arial" w:cs="Arial"/>
          <w:vanish/>
          <w:color w:val="27190E"/>
          <w:sz w:val="15"/>
          <w:szCs w:val="15"/>
          <w:lang/>
        </w:rPr>
        <w:t xml:space="preserve"> </w:t>
      </w:r>
    </w:p>
    <w:p w:rsidR="00DD4889" w:rsidRDefault="00DD4889" w:rsidP="00DD4889">
      <w:pPr>
        <w:numPr>
          <w:ilvl w:val="0"/>
          <w:numId w:val="24"/>
        </w:numPr>
        <w:spacing w:before="100" w:beforeAutospacing="1" w:after="100" w:afterAutospacing="1" w:line="240" w:lineRule="auto"/>
        <w:rPr>
          <w:rFonts w:ascii="Arial" w:hAnsi="Arial" w:cs="Arial"/>
          <w:color w:val="27190E"/>
          <w:sz w:val="15"/>
          <w:szCs w:val="15"/>
          <w:lang/>
        </w:rPr>
      </w:pPr>
      <w:hyperlink r:id="rId465" w:history="1">
        <w:r>
          <w:rPr>
            <w:rStyle w:val="Hyperlink"/>
            <w:rFonts w:ascii="Arial" w:hAnsi="Arial" w:cs="Arial"/>
            <w:sz w:val="15"/>
            <w:szCs w:val="15"/>
            <w:lang/>
          </w:rPr>
          <w:t>Sale</w:t>
        </w:r>
      </w:hyperlink>
      <w:r>
        <w:rPr>
          <w:rFonts w:ascii="Arial" w:hAnsi="Arial" w:cs="Arial"/>
          <w:color w:val="27190E"/>
          <w:sz w:val="15"/>
          <w:szCs w:val="15"/>
          <w:lang/>
        </w:rPr>
        <w:t xml:space="preserve"> </w:t>
      </w:r>
    </w:p>
    <w:p w:rsidR="00DD4889" w:rsidRDefault="00DD4889" w:rsidP="00DD4889">
      <w:pPr>
        <w:numPr>
          <w:ilvl w:val="1"/>
          <w:numId w:val="24"/>
        </w:numPr>
        <w:spacing w:before="100" w:beforeAutospacing="1" w:after="100" w:afterAutospacing="1" w:line="240" w:lineRule="auto"/>
        <w:rPr>
          <w:rFonts w:ascii="Arial" w:hAnsi="Arial" w:cs="Arial"/>
          <w:vanish/>
          <w:color w:val="27190E"/>
          <w:sz w:val="15"/>
          <w:szCs w:val="15"/>
          <w:lang/>
        </w:rPr>
      </w:pPr>
      <w:hyperlink r:id="rId466" w:history="1">
        <w:r>
          <w:rPr>
            <w:rStyle w:val="Hyperlink"/>
            <w:rFonts w:ascii="Arial" w:hAnsi="Arial" w:cs="Arial"/>
            <w:vanish/>
            <w:sz w:val="15"/>
            <w:szCs w:val="15"/>
            <w:lang/>
          </w:rPr>
          <w:t>Oils, Creams &amp; Lotions</w:t>
        </w:r>
      </w:hyperlink>
      <w:r>
        <w:rPr>
          <w:rFonts w:ascii="Arial" w:hAnsi="Arial" w:cs="Arial"/>
          <w:vanish/>
          <w:color w:val="27190E"/>
          <w:sz w:val="15"/>
          <w:szCs w:val="15"/>
          <w:lang/>
        </w:rPr>
        <w:t xml:space="preserve"> </w:t>
      </w:r>
    </w:p>
    <w:p w:rsidR="00DD4889" w:rsidRDefault="00DD4889" w:rsidP="00DD4889">
      <w:pPr>
        <w:numPr>
          <w:ilvl w:val="1"/>
          <w:numId w:val="24"/>
        </w:numPr>
        <w:spacing w:before="100" w:beforeAutospacing="1" w:after="100" w:afterAutospacing="1" w:line="240" w:lineRule="auto"/>
        <w:rPr>
          <w:rFonts w:ascii="Arial" w:hAnsi="Arial" w:cs="Arial"/>
          <w:vanish/>
          <w:color w:val="27190E"/>
          <w:sz w:val="15"/>
          <w:szCs w:val="15"/>
          <w:lang/>
        </w:rPr>
      </w:pPr>
      <w:hyperlink r:id="rId467" w:history="1">
        <w:r>
          <w:rPr>
            <w:rStyle w:val="Hyperlink"/>
            <w:rFonts w:ascii="Arial" w:hAnsi="Arial" w:cs="Arial"/>
            <w:vanish/>
            <w:sz w:val="15"/>
            <w:szCs w:val="15"/>
            <w:lang/>
          </w:rPr>
          <w:t>Equipment</w:t>
        </w:r>
      </w:hyperlink>
      <w:r>
        <w:rPr>
          <w:rFonts w:ascii="Arial" w:hAnsi="Arial" w:cs="Arial"/>
          <w:vanish/>
          <w:color w:val="27190E"/>
          <w:sz w:val="15"/>
          <w:szCs w:val="15"/>
          <w:lang/>
        </w:rPr>
        <w:t xml:space="preserve"> </w:t>
      </w:r>
    </w:p>
    <w:p w:rsidR="00DD4889" w:rsidRDefault="00DD4889" w:rsidP="00DD4889">
      <w:pPr>
        <w:numPr>
          <w:ilvl w:val="1"/>
          <w:numId w:val="24"/>
        </w:numPr>
        <w:spacing w:before="100" w:beforeAutospacing="1" w:after="100" w:afterAutospacing="1" w:line="240" w:lineRule="auto"/>
        <w:rPr>
          <w:rFonts w:ascii="Arial" w:hAnsi="Arial" w:cs="Arial"/>
          <w:vanish/>
          <w:color w:val="27190E"/>
          <w:sz w:val="15"/>
          <w:szCs w:val="15"/>
          <w:lang/>
        </w:rPr>
      </w:pPr>
      <w:hyperlink r:id="rId468" w:history="1">
        <w:r>
          <w:rPr>
            <w:rStyle w:val="Hyperlink"/>
            <w:rFonts w:ascii="Arial" w:hAnsi="Arial" w:cs="Arial"/>
            <w:vanish/>
            <w:sz w:val="15"/>
            <w:szCs w:val="15"/>
            <w:lang/>
          </w:rPr>
          <w:t>Aromatherapy</w:t>
        </w:r>
      </w:hyperlink>
      <w:r>
        <w:rPr>
          <w:rFonts w:ascii="Arial" w:hAnsi="Arial" w:cs="Arial"/>
          <w:vanish/>
          <w:color w:val="27190E"/>
          <w:sz w:val="15"/>
          <w:szCs w:val="15"/>
          <w:lang/>
        </w:rPr>
        <w:t xml:space="preserve"> </w:t>
      </w:r>
    </w:p>
    <w:p w:rsidR="00DD4889" w:rsidRDefault="00DD4889" w:rsidP="00DD4889">
      <w:pPr>
        <w:numPr>
          <w:ilvl w:val="1"/>
          <w:numId w:val="24"/>
        </w:numPr>
        <w:spacing w:before="100" w:beforeAutospacing="1" w:after="100" w:afterAutospacing="1" w:line="240" w:lineRule="auto"/>
        <w:rPr>
          <w:rFonts w:ascii="Arial" w:hAnsi="Arial" w:cs="Arial"/>
          <w:vanish/>
          <w:color w:val="27190E"/>
          <w:sz w:val="15"/>
          <w:szCs w:val="15"/>
          <w:lang/>
        </w:rPr>
      </w:pPr>
      <w:hyperlink r:id="rId469" w:history="1">
        <w:r>
          <w:rPr>
            <w:rStyle w:val="Hyperlink"/>
            <w:rFonts w:ascii="Arial" w:hAnsi="Arial" w:cs="Arial"/>
            <w:vanish/>
            <w:sz w:val="15"/>
            <w:szCs w:val="15"/>
            <w:lang/>
          </w:rPr>
          <w:t>Treatment Supplies</w:t>
        </w:r>
      </w:hyperlink>
      <w:r>
        <w:rPr>
          <w:rFonts w:ascii="Arial" w:hAnsi="Arial" w:cs="Arial"/>
          <w:vanish/>
          <w:color w:val="27190E"/>
          <w:sz w:val="15"/>
          <w:szCs w:val="15"/>
          <w:lang/>
        </w:rPr>
        <w:t xml:space="preserve"> </w:t>
      </w:r>
    </w:p>
    <w:p w:rsidR="00DD4889" w:rsidRDefault="00DD4889" w:rsidP="00DD4889">
      <w:pPr>
        <w:numPr>
          <w:ilvl w:val="1"/>
          <w:numId w:val="24"/>
        </w:numPr>
        <w:spacing w:before="100" w:beforeAutospacing="1" w:after="100" w:afterAutospacing="1" w:line="240" w:lineRule="auto"/>
        <w:rPr>
          <w:rFonts w:ascii="Arial" w:hAnsi="Arial" w:cs="Arial"/>
          <w:vanish/>
          <w:color w:val="27190E"/>
          <w:sz w:val="15"/>
          <w:szCs w:val="15"/>
          <w:lang/>
        </w:rPr>
      </w:pPr>
      <w:hyperlink r:id="rId470" w:history="1">
        <w:r>
          <w:rPr>
            <w:rStyle w:val="Hyperlink"/>
            <w:rFonts w:ascii="Arial" w:hAnsi="Arial" w:cs="Arial"/>
            <w:vanish/>
            <w:sz w:val="15"/>
            <w:szCs w:val="15"/>
            <w:lang/>
          </w:rPr>
          <w:t>Esthetic Supplies</w:t>
        </w:r>
      </w:hyperlink>
      <w:r>
        <w:rPr>
          <w:rFonts w:ascii="Arial" w:hAnsi="Arial" w:cs="Arial"/>
          <w:vanish/>
          <w:color w:val="27190E"/>
          <w:sz w:val="15"/>
          <w:szCs w:val="15"/>
          <w:lang/>
        </w:rPr>
        <w:t xml:space="preserve"> </w:t>
      </w:r>
    </w:p>
    <w:p w:rsidR="00DD4889" w:rsidRDefault="00DD4889" w:rsidP="00DD4889">
      <w:pPr>
        <w:numPr>
          <w:ilvl w:val="1"/>
          <w:numId w:val="24"/>
        </w:numPr>
        <w:spacing w:before="100" w:beforeAutospacing="1" w:after="100" w:afterAutospacing="1" w:line="240" w:lineRule="auto"/>
        <w:rPr>
          <w:rFonts w:ascii="Arial" w:hAnsi="Arial" w:cs="Arial"/>
          <w:vanish/>
          <w:color w:val="27190E"/>
          <w:sz w:val="15"/>
          <w:szCs w:val="15"/>
          <w:lang/>
        </w:rPr>
      </w:pPr>
      <w:hyperlink r:id="rId471" w:history="1">
        <w:r>
          <w:rPr>
            <w:rStyle w:val="Hyperlink"/>
            <w:rFonts w:ascii="Arial" w:hAnsi="Arial" w:cs="Arial"/>
            <w:vanish/>
            <w:sz w:val="15"/>
            <w:szCs w:val="15"/>
            <w:lang/>
          </w:rPr>
          <w:t>Media</w:t>
        </w:r>
      </w:hyperlink>
      <w:r>
        <w:rPr>
          <w:rFonts w:ascii="Arial" w:hAnsi="Arial" w:cs="Arial"/>
          <w:vanish/>
          <w:color w:val="27190E"/>
          <w:sz w:val="15"/>
          <w:szCs w:val="15"/>
          <w:lang/>
        </w:rPr>
        <w:t xml:space="preserve"> </w:t>
      </w:r>
    </w:p>
    <w:p w:rsidR="00DD4889" w:rsidRDefault="00DD4889" w:rsidP="00DD4889">
      <w:pPr>
        <w:numPr>
          <w:ilvl w:val="1"/>
          <w:numId w:val="24"/>
        </w:numPr>
        <w:spacing w:before="100" w:beforeAutospacing="1" w:after="100" w:afterAutospacing="1" w:line="240" w:lineRule="auto"/>
        <w:rPr>
          <w:rFonts w:ascii="Arial" w:hAnsi="Arial" w:cs="Arial"/>
          <w:vanish/>
          <w:color w:val="27190E"/>
          <w:sz w:val="15"/>
          <w:szCs w:val="15"/>
          <w:lang/>
        </w:rPr>
      </w:pPr>
      <w:hyperlink r:id="rId472" w:history="1">
        <w:r>
          <w:rPr>
            <w:rStyle w:val="Hyperlink"/>
            <w:rFonts w:ascii="Arial" w:hAnsi="Arial" w:cs="Arial"/>
            <w:vanish/>
            <w:sz w:val="15"/>
            <w:szCs w:val="15"/>
            <w:lang/>
          </w:rPr>
          <w:t>Promotions</w:t>
        </w:r>
      </w:hyperlink>
      <w:r>
        <w:rPr>
          <w:rFonts w:ascii="Arial" w:hAnsi="Arial" w:cs="Arial"/>
          <w:vanish/>
          <w:color w:val="27190E"/>
          <w:sz w:val="15"/>
          <w:szCs w:val="15"/>
          <w:lang/>
        </w:rPr>
        <w:t xml:space="preserve"> </w:t>
      </w:r>
    </w:p>
    <w:p w:rsidR="00DD4889" w:rsidRDefault="00DD4889" w:rsidP="00DD4889">
      <w:pPr>
        <w:spacing w:after="0"/>
        <w:rPr>
          <w:rFonts w:ascii="Arial" w:hAnsi="Arial" w:cs="Arial"/>
          <w:color w:val="27190E"/>
          <w:sz w:val="15"/>
          <w:szCs w:val="15"/>
          <w:lang/>
        </w:rPr>
      </w:pPr>
      <w:r>
        <w:rPr>
          <w:rFonts w:ascii="Arial" w:hAnsi="Arial" w:cs="Arial"/>
          <w:color w:val="27190E"/>
          <w:sz w:val="15"/>
          <w:szCs w:val="15"/>
          <w:lang/>
        </w:rPr>
        <w:object w:dxaOrig="300" w:dyaOrig="225">
          <v:shape id="_x0000_i1797" type="#_x0000_t75" style="width:87.25pt;height:18pt" o:ole="">
            <v:imagedata r:id="rId129" o:title=""/>
          </v:shape>
          <w:control r:id="rId473" w:name="DefaultOcxName45" w:shapeid="_x0000_i1797"/>
        </w:object>
      </w:r>
      <w:r>
        <w:rPr>
          <w:rStyle w:val="btnwrapper"/>
          <w:rFonts w:ascii="Arial" w:hAnsi="Arial" w:cs="Arial"/>
          <w:color w:val="27190E"/>
          <w:sz w:val="15"/>
          <w:szCs w:val="15"/>
          <w:lang/>
        </w:rPr>
        <w:object w:dxaOrig="300" w:dyaOrig="225">
          <v:shape id="_x0000_i1796" type="#_x0000_t75" style="width:38.75pt;height:22.85pt" o:ole="">
            <v:imagedata r:id="rId474" o:title=""/>
          </v:shape>
          <w:control r:id="rId475" w:name="DefaultOcxName54" w:shapeid="_x0000_i1796"/>
        </w:object>
      </w:r>
    </w:p>
    <w:p w:rsidR="00DD4889" w:rsidRDefault="00DD4889" w:rsidP="00DD4889">
      <w:pPr>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240" w:lineRule="auto"/>
        <w:rPr>
          <w:rFonts w:ascii="Arial" w:hAnsi="Arial" w:cs="Arial"/>
          <w:vanish/>
          <w:color w:val="27190E"/>
          <w:sz w:val="15"/>
          <w:szCs w:val="15"/>
          <w:lang/>
        </w:rPr>
      </w:pPr>
      <w:r>
        <w:rPr>
          <w:rFonts w:ascii="Arial" w:hAnsi="Arial" w:cs="Arial"/>
          <w:vanish/>
          <w:color w:val="27190E"/>
          <w:sz w:val="15"/>
          <w:szCs w:val="15"/>
          <w:lang/>
        </w:rPr>
        <w:t xml:space="preserve">Item Added to Cart </w:t>
      </w:r>
    </w:p>
    <w:p w:rsidR="00DD4889" w:rsidRDefault="00DD4889" w:rsidP="00DD4889">
      <w:pPr>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25"/>
        </w:numPr>
        <w:spacing w:before="100" w:beforeAutospacing="1" w:after="100" w:afterAutospacing="1" w:line="240" w:lineRule="auto"/>
        <w:ind w:left="0"/>
        <w:rPr>
          <w:rFonts w:ascii="Arial" w:hAnsi="Arial" w:cs="Arial"/>
          <w:color w:val="27190E"/>
          <w:sz w:val="15"/>
          <w:szCs w:val="15"/>
          <w:lang/>
        </w:rPr>
      </w:pPr>
      <w:hyperlink r:id="rId476" w:history="1">
        <w:r>
          <w:rPr>
            <w:rFonts w:ascii="Arial" w:hAnsi="Arial" w:cs="Arial"/>
            <w:color w:val="646F29"/>
            <w:sz w:val="15"/>
            <w:szCs w:val="15"/>
            <w:u w:val="single"/>
            <w:lang/>
          </w:rPr>
          <w:t>Massage Products</w:t>
        </w:r>
      </w:hyperlink>
      <w:r>
        <w:rPr>
          <w:rFonts w:ascii="Arial" w:hAnsi="Arial" w:cs="Arial"/>
          <w:color w:val="27190E"/>
          <w:sz w:val="15"/>
          <w:szCs w:val="15"/>
          <w:lang/>
        </w:rPr>
        <w:t xml:space="preserve"> </w:t>
      </w:r>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77" w:history="1">
        <w:r>
          <w:rPr>
            <w:rFonts w:ascii="Arial" w:hAnsi="Arial" w:cs="Arial"/>
            <w:color w:val="FFFFFF"/>
            <w:sz w:val="17"/>
            <w:szCs w:val="17"/>
            <w:lang/>
          </w:rPr>
          <w:t>Cleaning Supplies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78" w:history="1">
        <w:r>
          <w:rPr>
            <w:rFonts w:ascii="Arial" w:hAnsi="Arial" w:cs="Arial"/>
            <w:color w:val="FFFFFF"/>
            <w:sz w:val="17"/>
            <w:szCs w:val="17"/>
            <w:lang/>
          </w:rPr>
          <w:t>Hot &amp; Cold Therapy</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79" w:history="1">
        <w:r>
          <w:rPr>
            <w:rFonts w:ascii="Arial" w:hAnsi="Arial" w:cs="Arial"/>
            <w:color w:val="FFFFFF"/>
            <w:sz w:val="17"/>
            <w:szCs w:val="17"/>
            <w:lang/>
          </w:rPr>
          <w:t>Linens &amp; Table Coverings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80" w:history="1">
        <w:r>
          <w:rPr>
            <w:rFonts w:ascii="Arial" w:hAnsi="Arial" w:cs="Arial"/>
            <w:color w:val="FFFFFF"/>
            <w:sz w:val="17"/>
            <w:szCs w:val="17"/>
            <w:lang/>
          </w:rPr>
          <w:t>Massage Tools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81" w:history="1">
        <w:r>
          <w:rPr>
            <w:rFonts w:ascii="Arial" w:hAnsi="Arial" w:cs="Arial"/>
            <w:color w:val="FFFFFF"/>
            <w:sz w:val="17"/>
            <w:szCs w:val="17"/>
            <w:lang/>
          </w:rPr>
          <w:t>Table Accessories</w:t>
        </w:r>
      </w:hyperlink>
    </w:p>
    <w:p w:rsidR="00DD4889" w:rsidRDefault="00DD4889" w:rsidP="00DD4889">
      <w:pPr>
        <w:shd w:val="clear" w:color="auto" w:fill="7A8465"/>
        <w:spacing w:beforeAutospacing="1" w:afterAutospacing="1"/>
        <w:rPr>
          <w:rFonts w:ascii="Arial" w:hAnsi="Arial" w:cs="Arial"/>
          <w:color w:val="27190E"/>
          <w:sz w:val="15"/>
          <w:szCs w:val="15"/>
          <w:lang/>
        </w:rPr>
      </w:pPr>
      <w:r>
        <w:rPr>
          <w:rFonts w:ascii="Arial" w:hAnsi="Arial" w:cs="Arial"/>
          <w:noProof/>
          <w:color w:val="27190E"/>
          <w:sz w:val="15"/>
          <w:szCs w:val="15"/>
        </w:rPr>
        <w:drawing>
          <wp:inline distT="0" distB="0" distL="0" distR="0">
            <wp:extent cx="1951990" cy="1283970"/>
            <wp:effectExtent l="19050" t="0" r="0" b="0"/>
            <wp:docPr id="550" name="Picture 550" descr="Massage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Massage Products"/>
                    <pic:cNvPicPr>
                      <a:picLocks noChangeAspect="1" noChangeArrowheads="1"/>
                    </pic:cNvPicPr>
                  </pic:nvPicPr>
                  <pic:blipFill>
                    <a:blip r:embed="rId248" cstate="print"/>
                    <a:srcRect/>
                    <a:stretch>
                      <a:fillRect/>
                    </a:stretch>
                  </pic:blipFill>
                  <pic:spPr bwMode="auto">
                    <a:xfrm>
                      <a:off x="0" y="0"/>
                      <a:ext cx="1951990" cy="1283970"/>
                    </a:xfrm>
                    <a:prstGeom prst="rect">
                      <a:avLst/>
                    </a:prstGeom>
                    <a:noFill/>
                    <a:ln w="9525">
                      <a:noFill/>
                      <a:miter lim="800000"/>
                      <a:headEnd/>
                      <a:tailEnd/>
                    </a:ln>
                  </pic:spPr>
                </pic:pic>
              </a:graphicData>
            </a:graphic>
          </wp:inline>
        </w:drawing>
      </w:r>
    </w:p>
    <w:p w:rsidR="00DD4889" w:rsidRDefault="00DD4889" w:rsidP="00DD4889">
      <w:pPr>
        <w:shd w:val="clear" w:color="auto" w:fill="7A8465"/>
        <w:spacing w:beforeAutospacing="1" w:afterAutospacing="1"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25"/>
        </w:numPr>
        <w:spacing w:before="100" w:beforeAutospacing="1" w:after="100" w:afterAutospacing="1" w:line="240" w:lineRule="auto"/>
        <w:ind w:left="0"/>
        <w:rPr>
          <w:rFonts w:ascii="Arial" w:hAnsi="Arial" w:cs="Arial"/>
          <w:color w:val="27190E"/>
          <w:sz w:val="15"/>
          <w:szCs w:val="15"/>
          <w:lang/>
        </w:rPr>
      </w:pPr>
      <w:hyperlink r:id="rId482" w:history="1">
        <w:r>
          <w:rPr>
            <w:rFonts w:ascii="Arial" w:hAnsi="Arial" w:cs="Arial"/>
            <w:color w:val="646F29"/>
            <w:sz w:val="15"/>
            <w:szCs w:val="15"/>
            <w:u w:val="single"/>
            <w:lang/>
          </w:rPr>
          <w:t>Oils, Creams &amp; Lotions</w:t>
        </w:r>
      </w:hyperlink>
      <w:r>
        <w:rPr>
          <w:rFonts w:ascii="Arial" w:hAnsi="Arial" w:cs="Arial"/>
          <w:color w:val="27190E"/>
          <w:sz w:val="15"/>
          <w:szCs w:val="15"/>
          <w:lang/>
        </w:rPr>
        <w:t xml:space="preserve"> </w:t>
      </w:r>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83" w:history="1">
        <w:r>
          <w:rPr>
            <w:rFonts w:ascii="Arial" w:hAnsi="Arial" w:cs="Arial"/>
            <w:color w:val="FFFFFF"/>
            <w:sz w:val="17"/>
            <w:szCs w:val="17"/>
            <w:lang/>
          </w:rPr>
          <w:t>Bottles &amp; Accessories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84" w:history="1">
        <w:r>
          <w:rPr>
            <w:rFonts w:ascii="Arial" w:hAnsi="Arial" w:cs="Arial"/>
            <w:color w:val="FFFFFF"/>
            <w:sz w:val="17"/>
            <w:szCs w:val="17"/>
            <w:lang/>
          </w:rPr>
          <w:t>Massage Creams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85" w:history="1">
        <w:r>
          <w:rPr>
            <w:rFonts w:ascii="Arial" w:hAnsi="Arial" w:cs="Arial"/>
            <w:color w:val="FFFFFF"/>
            <w:sz w:val="17"/>
            <w:szCs w:val="17"/>
            <w:lang/>
          </w:rPr>
          <w:t>Massage Gels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86" w:history="1">
        <w:r>
          <w:rPr>
            <w:rFonts w:ascii="Arial" w:hAnsi="Arial" w:cs="Arial"/>
            <w:color w:val="FFFFFF"/>
            <w:sz w:val="17"/>
            <w:szCs w:val="17"/>
            <w:lang/>
          </w:rPr>
          <w:t>Massage Kits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87" w:history="1">
        <w:r>
          <w:rPr>
            <w:rFonts w:ascii="Arial" w:hAnsi="Arial" w:cs="Arial"/>
            <w:color w:val="FFFFFF"/>
            <w:sz w:val="17"/>
            <w:szCs w:val="17"/>
            <w:lang/>
          </w:rPr>
          <w:t>Massage Lotions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88" w:history="1">
        <w:r>
          <w:rPr>
            <w:rFonts w:ascii="Arial" w:hAnsi="Arial" w:cs="Arial"/>
            <w:color w:val="FFFFFF"/>
            <w:sz w:val="17"/>
            <w:szCs w:val="17"/>
            <w:lang/>
          </w:rPr>
          <w:t>Massage Oils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89" w:history="1">
        <w:r>
          <w:rPr>
            <w:rFonts w:ascii="Arial" w:hAnsi="Arial" w:cs="Arial"/>
            <w:color w:val="FFFFFF"/>
            <w:sz w:val="17"/>
            <w:szCs w:val="17"/>
            <w:lang/>
          </w:rPr>
          <w:t>Salt &amp; Sugar Scrubs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90" w:history="1">
        <w:r>
          <w:rPr>
            <w:rFonts w:ascii="Arial" w:hAnsi="Arial" w:cs="Arial"/>
            <w:color w:val="FFFFFF"/>
            <w:sz w:val="17"/>
            <w:szCs w:val="17"/>
            <w:lang/>
          </w:rPr>
          <w:t>Topical Analgesics</w:t>
        </w:r>
      </w:hyperlink>
    </w:p>
    <w:p w:rsidR="00DD4889" w:rsidRDefault="00DD4889" w:rsidP="00DD4889">
      <w:pPr>
        <w:shd w:val="clear" w:color="auto" w:fill="7A8465"/>
        <w:spacing w:beforeAutospacing="1" w:afterAutospacing="1"/>
        <w:rPr>
          <w:rFonts w:ascii="Arial" w:hAnsi="Arial" w:cs="Arial"/>
          <w:color w:val="27190E"/>
          <w:sz w:val="15"/>
          <w:szCs w:val="15"/>
          <w:lang/>
        </w:rPr>
      </w:pPr>
      <w:r>
        <w:rPr>
          <w:rFonts w:ascii="Arial" w:hAnsi="Arial" w:cs="Arial"/>
          <w:noProof/>
          <w:color w:val="27190E"/>
          <w:sz w:val="15"/>
          <w:szCs w:val="15"/>
        </w:rPr>
        <w:drawing>
          <wp:inline distT="0" distB="0" distL="0" distR="0">
            <wp:extent cx="1951990" cy="1283970"/>
            <wp:effectExtent l="19050" t="0" r="0" b="0"/>
            <wp:docPr id="551" name="Picture 551" descr="Oils, Creams &amp; L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Oils, Creams &amp; Lotions"/>
                    <pic:cNvPicPr>
                      <a:picLocks noChangeAspect="1" noChangeArrowheads="1"/>
                    </pic:cNvPicPr>
                  </pic:nvPicPr>
                  <pic:blipFill>
                    <a:blip r:embed="rId258" cstate="print"/>
                    <a:srcRect/>
                    <a:stretch>
                      <a:fillRect/>
                    </a:stretch>
                  </pic:blipFill>
                  <pic:spPr bwMode="auto">
                    <a:xfrm>
                      <a:off x="0" y="0"/>
                      <a:ext cx="1951990" cy="1283970"/>
                    </a:xfrm>
                    <a:prstGeom prst="rect">
                      <a:avLst/>
                    </a:prstGeom>
                    <a:noFill/>
                    <a:ln w="9525">
                      <a:noFill/>
                      <a:miter lim="800000"/>
                      <a:headEnd/>
                      <a:tailEnd/>
                    </a:ln>
                  </pic:spPr>
                </pic:pic>
              </a:graphicData>
            </a:graphic>
          </wp:inline>
        </w:drawing>
      </w:r>
    </w:p>
    <w:p w:rsidR="00DD4889" w:rsidRDefault="00DD4889" w:rsidP="00DD4889">
      <w:pPr>
        <w:shd w:val="clear" w:color="auto" w:fill="7A8465"/>
        <w:spacing w:beforeAutospacing="1" w:afterAutospacing="1"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25"/>
        </w:numPr>
        <w:spacing w:before="100" w:beforeAutospacing="1" w:after="100" w:afterAutospacing="1" w:line="240" w:lineRule="auto"/>
        <w:ind w:left="0"/>
        <w:rPr>
          <w:rFonts w:ascii="Arial" w:hAnsi="Arial" w:cs="Arial"/>
          <w:color w:val="27190E"/>
          <w:sz w:val="15"/>
          <w:szCs w:val="15"/>
          <w:lang/>
        </w:rPr>
      </w:pPr>
      <w:hyperlink r:id="rId491" w:history="1">
        <w:r>
          <w:rPr>
            <w:rFonts w:ascii="Arial" w:hAnsi="Arial" w:cs="Arial"/>
            <w:color w:val="646F29"/>
            <w:sz w:val="15"/>
            <w:szCs w:val="15"/>
            <w:u w:val="single"/>
            <w:lang/>
          </w:rPr>
          <w:t>Equipment</w:t>
        </w:r>
      </w:hyperlink>
      <w:r>
        <w:rPr>
          <w:rFonts w:ascii="Arial" w:hAnsi="Arial" w:cs="Arial"/>
          <w:color w:val="27190E"/>
          <w:sz w:val="15"/>
          <w:szCs w:val="15"/>
          <w:lang/>
        </w:rPr>
        <w:t xml:space="preserve"> </w:t>
      </w:r>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92" w:history="1">
        <w:r>
          <w:rPr>
            <w:rFonts w:ascii="Arial" w:hAnsi="Arial" w:cs="Arial"/>
            <w:color w:val="FFFFFF"/>
            <w:sz w:val="17"/>
            <w:szCs w:val="17"/>
            <w:lang/>
          </w:rPr>
          <w:t>Chiropractic</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93" w:history="1">
        <w:r>
          <w:rPr>
            <w:rFonts w:ascii="Arial" w:hAnsi="Arial" w:cs="Arial"/>
            <w:color w:val="FFFFFF"/>
            <w:sz w:val="17"/>
            <w:szCs w:val="17"/>
            <w:lang/>
          </w:rPr>
          <w:t>Esthetic Equipment</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94" w:history="1">
        <w:r>
          <w:rPr>
            <w:rFonts w:ascii="Arial" w:hAnsi="Arial" w:cs="Arial"/>
            <w:color w:val="FFFFFF"/>
            <w:sz w:val="17"/>
            <w:szCs w:val="17"/>
            <w:lang/>
          </w:rPr>
          <w:t>Massage Chairs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95" w:history="1">
        <w:r>
          <w:rPr>
            <w:rFonts w:ascii="Arial" w:hAnsi="Arial" w:cs="Arial"/>
            <w:color w:val="FFFFFF"/>
            <w:sz w:val="17"/>
            <w:szCs w:val="17"/>
            <w:lang/>
          </w:rPr>
          <w:t>Portable Tables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96" w:history="1">
        <w:r>
          <w:rPr>
            <w:rFonts w:ascii="Arial" w:hAnsi="Arial" w:cs="Arial"/>
            <w:color w:val="FFFFFF"/>
            <w:sz w:val="17"/>
            <w:szCs w:val="17"/>
            <w:lang/>
          </w:rPr>
          <w:t>Stationary Tables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97" w:history="1">
        <w:r>
          <w:rPr>
            <w:rFonts w:ascii="Arial" w:hAnsi="Arial" w:cs="Arial"/>
            <w:color w:val="FFFFFF"/>
            <w:sz w:val="17"/>
            <w:szCs w:val="17"/>
            <w:lang/>
          </w:rPr>
          <w:t>Stools</w:t>
        </w:r>
      </w:hyperlink>
    </w:p>
    <w:p w:rsidR="00DD4889" w:rsidRDefault="00DD4889" w:rsidP="00DD4889">
      <w:pPr>
        <w:shd w:val="clear" w:color="auto" w:fill="7A8465"/>
        <w:spacing w:beforeAutospacing="1" w:afterAutospacing="1"/>
        <w:rPr>
          <w:rFonts w:ascii="Arial" w:hAnsi="Arial" w:cs="Arial"/>
          <w:color w:val="27190E"/>
          <w:sz w:val="15"/>
          <w:szCs w:val="15"/>
          <w:lang/>
        </w:rPr>
      </w:pPr>
      <w:r>
        <w:rPr>
          <w:rFonts w:ascii="Arial" w:hAnsi="Arial" w:cs="Arial"/>
          <w:noProof/>
          <w:color w:val="27190E"/>
          <w:sz w:val="15"/>
          <w:szCs w:val="15"/>
        </w:rPr>
        <w:drawing>
          <wp:inline distT="0" distB="0" distL="0" distR="0">
            <wp:extent cx="1951990" cy="1283970"/>
            <wp:effectExtent l="19050" t="0" r="0" b="0"/>
            <wp:docPr id="552" name="Picture 552" descr="Massage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Massage Equipment"/>
                    <pic:cNvPicPr>
                      <a:picLocks noChangeAspect="1" noChangeArrowheads="1"/>
                    </pic:cNvPicPr>
                  </pic:nvPicPr>
                  <pic:blipFill>
                    <a:blip r:embed="rId266" cstate="print"/>
                    <a:srcRect/>
                    <a:stretch>
                      <a:fillRect/>
                    </a:stretch>
                  </pic:blipFill>
                  <pic:spPr bwMode="auto">
                    <a:xfrm>
                      <a:off x="0" y="0"/>
                      <a:ext cx="1951990" cy="1283970"/>
                    </a:xfrm>
                    <a:prstGeom prst="rect">
                      <a:avLst/>
                    </a:prstGeom>
                    <a:noFill/>
                    <a:ln w="9525">
                      <a:noFill/>
                      <a:miter lim="800000"/>
                      <a:headEnd/>
                      <a:tailEnd/>
                    </a:ln>
                  </pic:spPr>
                </pic:pic>
              </a:graphicData>
            </a:graphic>
          </wp:inline>
        </w:drawing>
      </w:r>
    </w:p>
    <w:p w:rsidR="00DD4889" w:rsidRDefault="00DD4889" w:rsidP="00DD4889">
      <w:pPr>
        <w:shd w:val="clear" w:color="auto" w:fill="7A8465"/>
        <w:spacing w:beforeAutospacing="1" w:afterAutospacing="1"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25"/>
        </w:numPr>
        <w:spacing w:before="100" w:beforeAutospacing="1" w:after="100" w:afterAutospacing="1" w:line="240" w:lineRule="auto"/>
        <w:ind w:left="0"/>
        <w:rPr>
          <w:rFonts w:ascii="Arial" w:hAnsi="Arial" w:cs="Arial"/>
          <w:color w:val="27190E"/>
          <w:sz w:val="15"/>
          <w:szCs w:val="15"/>
          <w:lang/>
        </w:rPr>
      </w:pPr>
      <w:hyperlink r:id="rId498" w:history="1">
        <w:r>
          <w:rPr>
            <w:rFonts w:ascii="Arial" w:hAnsi="Arial" w:cs="Arial"/>
            <w:color w:val="646F29"/>
            <w:sz w:val="15"/>
            <w:szCs w:val="15"/>
            <w:u w:val="single"/>
            <w:lang/>
          </w:rPr>
          <w:t>Aromatherapy</w:t>
        </w:r>
      </w:hyperlink>
      <w:r>
        <w:rPr>
          <w:rFonts w:ascii="Arial" w:hAnsi="Arial" w:cs="Arial"/>
          <w:color w:val="27190E"/>
          <w:sz w:val="15"/>
          <w:szCs w:val="15"/>
          <w:lang/>
        </w:rPr>
        <w:t xml:space="preserve"> </w:t>
      </w:r>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499" w:history="1">
        <w:r>
          <w:rPr>
            <w:rFonts w:ascii="Arial" w:hAnsi="Arial" w:cs="Arial"/>
            <w:color w:val="FFFFFF"/>
            <w:sz w:val="17"/>
            <w:szCs w:val="17"/>
            <w:lang/>
          </w:rPr>
          <w:t>Bath</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00" w:history="1">
        <w:r>
          <w:rPr>
            <w:rFonts w:ascii="Arial" w:hAnsi="Arial" w:cs="Arial"/>
            <w:color w:val="FFFFFF"/>
            <w:sz w:val="17"/>
            <w:szCs w:val="17"/>
            <w:lang/>
          </w:rPr>
          <w:t>Candles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01" w:history="1">
        <w:r>
          <w:rPr>
            <w:rFonts w:ascii="Arial" w:hAnsi="Arial" w:cs="Arial"/>
            <w:color w:val="FFFFFF"/>
            <w:sz w:val="17"/>
            <w:szCs w:val="17"/>
            <w:lang/>
          </w:rPr>
          <w:t>Carrier Oils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02" w:history="1">
        <w:r>
          <w:rPr>
            <w:rFonts w:ascii="Arial" w:hAnsi="Arial" w:cs="Arial"/>
            <w:color w:val="FFFFFF"/>
            <w:sz w:val="17"/>
            <w:szCs w:val="17"/>
            <w:lang/>
          </w:rPr>
          <w:t>Cylinder Works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03" w:history="1">
        <w:r>
          <w:rPr>
            <w:rFonts w:ascii="Arial" w:hAnsi="Arial" w:cs="Arial"/>
            <w:color w:val="FFFFFF"/>
            <w:sz w:val="17"/>
            <w:szCs w:val="17"/>
            <w:lang/>
          </w:rPr>
          <w:t>Diffusers &amp; Accessories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04" w:history="1">
        <w:r>
          <w:rPr>
            <w:rFonts w:ascii="Arial" w:hAnsi="Arial" w:cs="Arial"/>
            <w:color w:val="FFFFFF"/>
            <w:sz w:val="17"/>
            <w:szCs w:val="17"/>
            <w:lang/>
          </w:rPr>
          <w:t>Essential Oils &amp; Blends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05" w:history="1">
        <w:r>
          <w:rPr>
            <w:rFonts w:ascii="Arial" w:hAnsi="Arial" w:cs="Arial"/>
            <w:color w:val="FFFFFF"/>
            <w:sz w:val="17"/>
            <w:szCs w:val="17"/>
            <w:lang/>
          </w:rPr>
          <w:t>Mists &amp; Sprays</w:t>
        </w:r>
      </w:hyperlink>
    </w:p>
    <w:p w:rsidR="00DD4889" w:rsidRDefault="00DD4889" w:rsidP="00DD4889">
      <w:pPr>
        <w:shd w:val="clear" w:color="auto" w:fill="7A8465"/>
        <w:spacing w:beforeAutospacing="1" w:afterAutospacing="1"/>
        <w:rPr>
          <w:rFonts w:ascii="Arial" w:hAnsi="Arial" w:cs="Arial"/>
          <w:color w:val="27190E"/>
          <w:sz w:val="15"/>
          <w:szCs w:val="15"/>
          <w:lang/>
        </w:rPr>
      </w:pPr>
      <w:r>
        <w:rPr>
          <w:rFonts w:ascii="Arial" w:hAnsi="Arial" w:cs="Arial"/>
          <w:noProof/>
          <w:color w:val="27190E"/>
          <w:sz w:val="15"/>
          <w:szCs w:val="15"/>
        </w:rPr>
        <w:drawing>
          <wp:inline distT="0" distB="0" distL="0" distR="0">
            <wp:extent cx="1951990" cy="1283970"/>
            <wp:effectExtent l="19050" t="0" r="0" b="0"/>
            <wp:docPr id="553" name="Picture 553" descr="Aroma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Aromatherapy"/>
                    <pic:cNvPicPr>
                      <a:picLocks noChangeAspect="1" noChangeArrowheads="1"/>
                    </pic:cNvPicPr>
                  </pic:nvPicPr>
                  <pic:blipFill>
                    <a:blip r:embed="rId275" cstate="print"/>
                    <a:srcRect/>
                    <a:stretch>
                      <a:fillRect/>
                    </a:stretch>
                  </pic:blipFill>
                  <pic:spPr bwMode="auto">
                    <a:xfrm>
                      <a:off x="0" y="0"/>
                      <a:ext cx="1951990" cy="1283970"/>
                    </a:xfrm>
                    <a:prstGeom prst="rect">
                      <a:avLst/>
                    </a:prstGeom>
                    <a:noFill/>
                    <a:ln w="9525">
                      <a:noFill/>
                      <a:miter lim="800000"/>
                      <a:headEnd/>
                      <a:tailEnd/>
                    </a:ln>
                  </pic:spPr>
                </pic:pic>
              </a:graphicData>
            </a:graphic>
          </wp:inline>
        </w:drawing>
      </w:r>
    </w:p>
    <w:p w:rsidR="00DD4889" w:rsidRDefault="00DD4889" w:rsidP="00DD4889">
      <w:pPr>
        <w:shd w:val="clear" w:color="auto" w:fill="7A8465"/>
        <w:spacing w:beforeAutospacing="1" w:afterAutospacing="1"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25"/>
        </w:numPr>
        <w:spacing w:before="100" w:beforeAutospacing="1" w:after="100" w:afterAutospacing="1" w:line="240" w:lineRule="auto"/>
        <w:ind w:left="0"/>
        <w:rPr>
          <w:rFonts w:ascii="Arial" w:hAnsi="Arial" w:cs="Arial"/>
          <w:color w:val="27190E"/>
          <w:sz w:val="15"/>
          <w:szCs w:val="15"/>
          <w:lang/>
        </w:rPr>
      </w:pPr>
      <w:hyperlink r:id="rId506" w:history="1">
        <w:r>
          <w:rPr>
            <w:rFonts w:ascii="Arial" w:hAnsi="Arial" w:cs="Arial"/>
            <w:color w:val="646F29"/>
            <w:sz w:val="15"/>
            <w:szCs w:val="15"/>
            <w:u w:val="single"/>
            <w:lang/>
          </w:rPr>
          <w:t>Treatment Supplies</w:t>
        </w:r>
      </w:hyperlink>
      <w:r>
        <w:rPr>
          <w:rFonts w:ascii="Arial" w:hAnsi="Arial" w:cs="Arial"/>
          <w:color w:val="27190E"/>
          <w:sz w:val="15"/>
          <w:szCs w:val="15"/>
          <w:lang/>
        </w:rPr>
        <w:t xml:space="preserve"> </w:t>
      </w:r>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07" w:history="1">
        <w:proofErr w:type="spellStart"/>
        <w:r>
          <w:rPr>
            <w:rFonts w:ascii="Arial" w:hAnsi="Arial" w:cs="Arial"/>
            <w:color w:val="FFFFFF"/>
            <w:sz w:val="17"/>
            <w:szCs w:val="17"/>
            <w:lang/>
          </w:rPr>
          <w:t>Ayurvedic</w:t>
        </w:r>
        <w:proofErr w:type="spellEnd"/>
        <w:r>
          <w:rPr>
            <w:rFonts w:ascii="Arial" w:hAnsi="Arial" w:cs="Arial"/>
            <w:color w:val="FFFFFF"/>
            <w:sz w:val="17"/>
            <w:szCs w:val="17"/>
            <w:lang/>
          </w:rPr>
          <w:t>, Healing &amp; Energy</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08" w:history="1">
        <w:r>
          <w:rPr>
            <w:rFonts w:ascii="Arial" w:hAnsi="Arial" w:cs="Arial"/>
            <w:color w:val="FFFFFF"/>
            <w:sz w:val="17"/>
            <w:szCs w:val="17"/>
            <w:lang/>
          </w:rPr>
          <w:t>Bamboo Massage</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09" w:history="1">
        <w:r>
          <w:rPr>
            <w:rFonts w:ascii="Arial" w:hAnsi="Arial" w:cs="Arial"/>
            <w:color w:val="FFFFFF"/>
            <w:sz w:val="17"/>
            <w:szCs w:val="17"/>
            <w:lang/>
          </w:rPr>
          <w:t>Body Care</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10" w:history="1">
        <w:r>
          <w:rPr>
            <w:rFonts w:ascii="Arial" w:hAnsi="Arial" w:cs="Arial"/>
            <w:color w:val="FFFFFF"/>
            <w:sz w:val="17"/>
            <w:szCs w:val="17"/>
            <w:lang/>
          </w:rPr>
          <w:t>Cold Stone Massage</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11" w:history="1">
        <w:r>
          <w:rPr>
            <w:rFonts w:ascii="Arial" w:hAnsi="Arial" w:cs="Arial"/>
            <w:color w:val="FFFFFF"/>
            <w:sz w:val="17"/>
            <w:szCs w:val="17"/>
            <w:lang/>
          </w:rPr>
          <w:t>Collagen</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12" w:history="1">
        <w:r>
          <w:rPr>
            <w:rFonts w:ascii="Arial" w:hAnsi="Arial" w:cs="Arial"/>
            <w:color w:val="FFFFFF"/>
            <w:sz w:val="17"/>
            <w:szCs w:val="17"/>
            <w:lang/>
          </w:rPr>
          <w:t>Herbs &amp; Wraps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13" w:history="1">
        <w:r>
          <w:rPr>
            <w:rFonts w:ascii="Arial" w:hAnsi="Arial" w:cs="Arial"/>
            <w:color w:val="FFFFFF"/>
            <w:sz w:val="17"/>
            <w:szCs w:val="17"/>
            <w:lang/>
          </w:rPr>
          <w:t>Hot Shells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14" w:history="1">
        <w:r>
          <w:rPr>
            <w:rFonts w:ascii="Arial" w:hAnsi="Arial" w:cs="Arial"/>
            <w:color w:val="FFFFFF"/>
            <w:sz w:val="17"/>
            <w:szCs w:val="17"/>
            <w:lang/>
          </w:rPr>
          <w:t>Hot Stone Massage</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15" w:history="1">
        <w:r>
          <w:rPr>
            <w:rFonts w:ascii="Arial" w:hAnsi="Arial" w:cs="Arial"/>
            <w:color w:val="FFFFFF"/>
            <w:sz w:val="17"/>
            <w:szCs w:val="17"/>
            <w:lang/>
          </w:rPr>
          <w:t>Masques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16" w:history="1">
        <w:proofErr w:type="spellStart"/>
        <w:r>
          <w:rPr>
            <w:rFonts w:ascii="Arial" w:hAnsi="Arial" w:cs="Arial"/>
            <w:color w:val="FFFFFF"/>
            <w:sz w:val="17"/>
            <w:szCs w:val="17"/>
            <w:lang/>
          </w:rPr>
          <w:t>Parafango</w:t>
        </w:r>
        <w:proofErr w:type="spellEnd"/>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17" w:history="1">
        <w:r>
          <w:rPr>
            <w:rFonts w:ascii="Arial" w:hAnsi="Arial" w:cs="Arial"/>
            <w:color w:val="FFFFFF"/>
            <w:sz w:val="17"/>
            <w:szCs w:val="17"/>
            <w:lang/>
          </w:rPr>
          <w:t>Paraffin</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18" w:history="1">
        <w:r>
          <w:rPr>
            <w:rFonts w:ascii="Arial" w:hAnsi="Arial" w:cs="Arial"/>
            <w:color w:val="FFFFFF"/>
            <w:sz w:val="17"/>
            <w:szCs w:val="17"/>
            <w:lang/>
          </w:rPr>
          <w:t>Scrubs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19" w:history="1">
        <w:r>
          <w:rPr>
            <w:rFonts w:ascii="Arial" w:hAnsi="Arial" w:cs="Arial"/>
            <w:color w:val="FFFFFF"/>
            <w:sz w:val="17"/>
            <w:szCs w:val="17"/>
            <w:lang/>
          </w:rPr>
          <w:t>Tanning</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20" w:history="1">
        <w:r>
          <w:rPr>
            <w:rFonts w:ascii="Arial" w:hAnsi="Arial" w:cs="Arial"/>
            <w:color w:val="FFFFFF"/>
            <w:sz w:val="17"/>
            <w:szCs w:val="17"/>
            <w:lang/>
          </w:rPr>
          <w:t>Thai Massage</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21" w:history="1">
        <w:r>
          <w:rPr>
            <w:rFonts w:ascii="Arial" w:hAnsi="Arial" w:cs="Arial"/>
            <w:color w:val="FFFFFF"/>
            <w:sz w:val="17"/>
            <w:szCs w:val="17"/>
            <w:lang/>
          </w:rPr>
          <w:t>Yoga &amp; Fitness</w:t>
        </w:r>
      </w:hyperlink>
    </w:p>
    <w:p w:rsidR="00DD4889" w:rsidRDefault="00DD4889" w:rsidP="00DD4889">
      <w:pPr>
        <w:shd w:val="clear" w:color="auto" w:fill="7A8465"/>
        <w:spacing w:beforeAutospacing="1" w:afterAutospacing="1"/>
        <w:rPr>
          <w:rFonts w:ascii="Arial" w:hAnsi="Arial" w:cs="Arial"/>
          <w:color w:val="27190E"/>
          <w:sz w:val="15"/>
          <w:szCs w:val="15"/>
          <w:lang/>
        </w:rPr>
      </w:pPr>
      <w:r>
        <w:rPr>
          <w:rFonts w:ascii="Arial" w:hAnsi="Arial" w:cs="Arial"/>
          <w:noProof/>
          <w:color w:val="27190E"/>
          <w:sz w:val="15"/>
          <w:szCs w:val="15"/>
        </w:rPr>
        <w:drawing>
          <wp:inline distT="0" distB="0" distL="0" distR="0">
            <wp:extent cx="1951990" cy="1283970"/>
            <wp:effectExtent l="19050" t="0" r="0" b="0"/>
            <wp:docPr id="554" name="Picture 554" descr="Massage Therapy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Massage Therapy Supplies"/>
                    <pic:cNvPicPr>
                      <a:picLocks noChangeAspect="1" noChangeArrowheads="1"/>
                    </pic:cNvPicPr>
                  </pic:nvPicPr>
                  <pic:blipFill>
                    <a:blip r:embed="rId292" cstate="print"/>
                    <a:srcRect/>
                    <a:stretch>
                      <a:fillRect/>
                    </a:stretch>
                  </pic:blipFill>
                  <pic:spPr bwMode="auto">
                    <a:xfrm>
                      <a:off x="0" y="0"/>
                      <a:ext cx="1951990" cy="1283970"/>
                    </a:xfrm>
                    <a:prstGeom prst="rect">
                      <a:avLst/>
                    </a:prstGeom>
                    <a:noFill/>
                    <a:ln w="9525">
                      <a:noFill/>
                      <a:miter lim="800000"/>
                      <a:headEnd/>
                      <a:tailEnd/>
                    </a:ln>
                  </pic:spPr>
                </pic:pic>
              </a:graphicData>
            </a:graphic>
          </wp:inline>
        </w:drawing>
      </w:r>
    </w:p>
    <w:p w:rsidR="00DD4889" w:rsidRDefault="00DD4889" w:rsidP="00DD4889">
      <w:pPr>
        <w:shd w:val="clear" w:color="auto" w:fill="7A8465"/>
        <w:spacing w:beforeAutospacing="1" w:afterAutospacing="1"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25"/>
        </w:numPr>
        <w:spacing w:before="100" w:beforeAutospacing="1" w:after="100" w:afterAutospacing="1" w:line="240" w:lineRule="auto"/>
        <w:ind w:left="0"/>
        <w:rPr>
          <w:rFonts w:ascii="Arial" w:hAnsi="Arial" w:cs="Arial"/>
          <w:color w:val="27190E"/>
          <w:sz w:val="15"/>
          <w:szCs w:val="15"/>
          <w:lang/>
        </w:rPr>
      </w:pPr>
      <w:hyperlink r:id="rId522" w:history="1">
        <w:r>
          <w:rPr>
            <w:rFonts w:ascii="Arial" w:hAnsi="Arial" w:cs="Arial"/>
            <w:color w:val="646F29"/>
            <w:sz w:val="15"/>
            <w:szCs w:val="15"/>
            <w:u w:val="single"/>
            <w:lang/>
          </w:rPr>
          <w:t>Esthetic Supplies</w:t>
        </w:r>
      </w:hyperlink>
      <w:r>
        <w:rPr>
          <w:rFonts w:ascii="Arial" w:hAnsi="Arial" w:cs="Arial"/>
          <w:color w:val="27190E"/>
          <w:sz w:val="15"/>
          <w:szCs w:val="15"/>
          <w:lang/>
        </w:rPr>
        <w:t xml:space="preserve"> </w:t>
      </w:r>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23" w:history="1">
        <w:r>
          <w:rPr>
            <w:rFonts w:ascii="Arial" w:hAnsi="Arial" w:cs="Arial"/>
            <w:color w:val="FFFFFF"/>
            <w:sz w:val="17"/>
            <w:szCs w:val="17"/>
            <w:lang/>
          </w:rPr>
          <w:t>Apparel</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24" w:history="1">
        <w:r>
          <w:rPr>
            <w:rFonts w:ascii="Arial" w:hAnsi="Arial" w:cs="Arial"/>
            <w:color w:val="FFFFFF"/>
            <w:sz w:val="17"/>
            <w:szCs w:val="17"/>
            <w:lang/>
          </w:rPr>
          <w:t>Bowls &amp; Bottles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25" w:history="1">
        <w:r>
          <w:rPr>
            <w:rFonts w:ascii="Arial" w:hAnsi="Arial" w:cs="Arial"/>
            <w:color w:val="FFFFFF"/>
            <w:sz w:val="17"/>
            <w:szCs w:val="17"/>
            <w:lang/>
          </w:rPr>
          <w:t>Brushes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26" w:history="1">
        <w:r>
          <w:rPr>
            <w:rFonts w:ascii="Arial" w:hAnsi="Arial" w:cs="Arial"/>
            <w:color w:val="FFFFFF"/>
            <w:sz w:val="17"/>
            <w:szCs w:val="17"/>
            <w:lang/>
          </w:rPr>
          <w:t>Cotton Supplies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27" w:history="1">
        <w:r>
          <w:rPr>
            <w:rFonts w:ascii="Arial" w:hAnsi="Arial" w:cs="Arial"/>
            <w:color w:val="FFFFFF"/>
            <w:sz w:val="17"/>
            <w:szCs w:val="17"/>
            <w:lang/>
          </w:rPr>
          <w:t>Disinfectants &amp; Sanitizers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28" w:history="1">
        <w:proofErr w:type="spellStart"/>
        <w:r>
          <w:rPr>
            <w:rFonts w:ascii="Arial" w:hAnsi="Arial" w:cs="Arial"/>
            <w:color w:val="FFFFFF"/>
            <w:sz w:val="17"/>
            <w:szCs w:val="17"/>
            <w:lang/>
          </w:rPr>
          <w:t>Loofahs</w:t>
        </w:r>
        <w:proofErr w:type="spellEnd"/>
        <w:r>
          <w:rPr>
            <w:rFonts w:ascii="Arial" w:hAnsi="Arial" w:cs="Arial"/>
            <w:color w:val="FFFFFF"/>
            <w:sz w:val="17"/>
            <w:szCs w:val="17"/>
            <w:lang/>
          </w:rPr>
          <w:t xml:space="preserve"> &amp; Sponges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29" w:history="1">
        <w:r>
          <w:rPr>
            <w:rFonts w:ascii="Arial" w:hAnsi="Arial" w:cs="Arial"/>
            <w:color w:val="FFFFFF"/>
            <w:sz w:val="17"/>
            <w:szCs w:val="17"/>
            <w:lang/>
          </w:rPr>
          <w:t>Manicure-Pedicure</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30" w:history="1">
        <w:r>
          <w:rPr>
            <w:rFonts w:ascii="Arial" w:hAnsi="Arial" w:cs="Arial"/>
            <w:color w:val="FFFFFF"/>
            <w:sz w:val="17"/>
            <w:szCs w:val="17"/>
            <w:lang/>
          </w:rPr>
          <w:t>Protective Supplies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31" w:history="1">
        <w:r>
          <w:rPr>
            <w:rFonts w:ascii="Arial" w:hAnsi="Arial" w:cs="Arial"/>
            <w:color w:val="FFFFFF"/>
            <w:sz w:val="17"/>
            <w:szCs w:val="17"/>
            <w:lang/>
          </w:rPr>
          <w:t>Salon</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32" w:history="1">
        <w:r>
          <w:rPr>
            <w:rFonts w:ascii="Arial" w:hAnsi="Arial" w:cs="Arial"/>
            <w:color w:val="FFFFFF"/>
            <w:sz w:val="17"/>
            <w:szCs w:val="17"/>
            <w:lang/>
          </w:rPr>
          <w:t>Scissors, Extractors &amp; Tweezers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33" w:history="1">
        <w:r>
          <w:rPr>
            <w:rFonts w:ascii="Arial" w:hAnsi="Arial" w:cs="Arial"/>
            <w:color w:val="FFFFFF"/>
            <w:sz w:val="17"/>
            <w:szCs w:val="17"/>
            <w:lang/>
          </w:rPr>
          <w:t>Sterilizers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34" w:history="1">
        <w:r>
          <w:rPr>
            <w:rFonts w:ascii="Arial" w:hAnsi="Arial" w:cs="Arial"/>
            <w:color w:val="FFFFFF"/>
            <w:sz w:val="17"/>
            <w:szCs w:val="17"/>
            <w:lang/>
          </w:rPr>
          <w:t>Waxing</w:t>
        </w:r>
      </w:hyperlink>
    </w:p>
    <w:p w:rsidR="00DD4889" w:rsidRDefault="00DD4889" w:rsidP="00DD4889">
      <w:pPr>
        <w:shd w:val="clear" w:color="auto" w:fill="7A8465"/>
        <w:spacing w:beforeAutospacing="1" w:afterAutospacing="1"/>
        <w:rPr>
          <w:rFonts w:ascii="Arial" w:hAnsi="Arial" w:cs="Arial"/>
          <w:color w:val="27190E"/>
          <w:sz w:val="15"/>
          <w:szCs w:val="15"/>
          <w:lang/>
        </w:rPr>
      </w:pPr>
      <w:r>
        <w:rPr>
          <w:rFonts w:ascii="Arial" w:hAnsi="Arial" w:cs="Arial"/>
          <w:noProof/>
          <w:color w:val="27190E"/>
          <w:sz w:val="15"/>
          <w:szCs w:val="15"/>
        </w:rPr>
        <w:drawing>
          <wp:inline distT="0" distB="0" distL="0" distR="0">
            <wp:extent cx="1951990" cy="1283970"/>
            <wp:effectExtent l="19050" t="0" r="0" b="0"/>
            <wp:docPr id="555" name="Picture 555" descr="Esthetic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Esthetic Supplies"/>
                    <pic:cNvPicPr>
                      <a:picLocks noChangeAspect="1" noChangeArrowheads="1"/>
                    </pic:cNvPicPr>
                  </pic:nvPicPr>
                  <pic:blipFill>
                    <a:blip r:embed="rId306" cstate="print"/>
                    <a:srcRect/>
                    <a:stretch>
                      <a:fillRect/>
                    </a:stretch>
                  </pic:blipFill>
                  <pic:spPr bwMode="auto">
                    <a:xfrm>
                      <a:off x="0" y="0"/>
                      <a:ext cx="1951990" cy="1283970"/>
                    </a:xfrm>
                    <a:prstGeom prst="rect">
                      <a:avLst/>
                    </a:prstGeom>
                    <a:noFill/>
                    <a:ln w="9525">
                      <a:noFill/>
                      <a:miter lim="800000"/>
                      <a:headEnd/>
                      <a:tailEnd/>
                    </a:ln>
                  </pic:spPr>
                </pic:pic>
              </a:graphicData>
            </a:graphic>
          </wp:inline>
        </w:drawing>
      </w:r>
    </w:p>
    <w:p w:rsidR="00DD4889" w:rsidRDefault="00DD4889" w:rsidP="00DD4889">
      <w:pPr>
        <w:shd w:val="clear" w:color="auto" w:fill="7A8465"/>
        <w:spacing w:beforeAutospacing="1" w:afterAutospacing="1"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25"/>
        </w:numPr>
        <w:spacing w:before="100" w:beforeAutospacing="1" w:after="100" w:afterAutospacing="1" w:line="240" w:lineRule="auto"/>
        <w:ind w:left="0"/>
        <w:rPr>
          <w:rFonts w:ascii="Arial" w:hAnsi="Arial" w:cs="Arial"/>
          <w:color w:val="27190E"/>
          <w:sz w:val="15"/>
          <w:szCs w:val="15"/>
          <w:lang/>
        </w:rPr>
      </w:pPr>
      <w:hyperlink r:id="rId535" w:history="1">
        <w:r>
          <w:rPr>
            <w:rFonts w:ascii="Arial" w:hAnsi="Arial" w:cs="Arial"/>
            <w:color w:val="646F29"/>
            <w:sz w:val="15"/>
            <w:szCs w:val="15"/>
            <w:u w:val="single"/>
            <w:lang/>
          </w:rPr>
          <w:t>Media</w:t>
        </w:r>
      </w:hyperlink>
      <w:r>
        <w:rPr>
          <w:rFonts w:ascii="Arial" w:hAnsi="Arial" w:cs="Arial"/>
          <w:color w:val="27190E"/>
          <w:sz w:val="15"/>
          <w:szCs w:val="15"/>
          <w:lang/>
        </w:rPr>
        <w:t xml:space="preserve"> </w:t>
      </w:r>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36" w:history="1">
        <w:r>
          <w:rPr>
            <w:rFonts w:ascii="Arial" w:hAnsi="Arial" w:cs="Arial"/>
            <w:color w:val="FFFFFF"/>
            <w:sz w:val="17"/>
            <w:szCs w:val="17"/>
            <w:lang/>
          </w:rPr>
          <w:t>Books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37" w:history="1">
        <w:r>
          <w:rPr>
            <w:rFonts w:ascii="Arial" w:hAnsi="Arial" w:cs="Arial"/>
            <w:color w:val="FFFFFF"/>
            <w:sz w:val="17"/>
            <w:szCs w:val="17"/>
            <w:lang/>
          </w:rPr>
          <w:t>Continuing Education</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38" w:history="1">
        <w:r>
          <w:rPr>
            <w:rFonts w:ascii="Arial" w:hAnsi="Arial" w:cs="Arial"/>
            <w:color w:val="FFFFFF"/>
            <w:sz w:val="17"/>
            <w:szCs w:val="17"/>
            <w:lang/>
          </w:rPr>
          <w:t>DVD's/Videos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39" w:history="1">
        <w:r>
          <w:rPr>
            <w:rFonts w:ascii="Arial" w:hAnsi="Arial" w:cs="Arial"/>
            <w:color w:val="FFFFFF"/>
            <w:sz w:val="17"/>
            <w:szCs w:val="17"/>
            <w:lang/>
          </w:rPr>
          <w:t>Learning Aids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40" w:history="1">
        <w:r>
          <w:rPr>
            <w:rFonts w:ascii="Arial" w:hAnsi="Arial" w:cs="Arial"/>
            <w:color w:val="FFFFFF"/>
            <w:sz w:val="17"/>
            <w:szCs w:val="17"/>
            <w:lang/>
          </w:rPr>
          <w:t>Marketing &amp; Business</w:t>
        </w:r>
      </w:hyperlink>
    </w:p>
    <w:p w:rsidR="00DD4889" w:rsidRDefault="00DD4889" w:rsidP="00DD4889">
      <w:pPr>
        <w:numPr>
          <w:ilvl w:val="1"/>
          <w:numId w:val="25"/>
        </w:numPr>
        <w:pBdr>
          <w:bottom w:val="single" w:sz="6" w:space="1" w:color="929B81"/>
        </w:pBdr>
        <w:shd w:val="clear" w:color="auto" w:fill="7A8465"/>
        <w:spacing w:after="0" w:line="240" w:lineRule="auto"/>
        <w:ind w:left="0" w:right="346"/>
        <w:rPr>
          <w:rFonts w:ascii="Arial" w:hAnsi="Arial" w:cs="Arial"/>
          <w:color w:val="27190E"/>
          <w:sz w:val="17"/>
          <w:szCs w:val="17"/>
          <w:lang/>
        </w:rPr>
      </w:pPr>
      <w:hyperlink r:id="rId541" w:history="1">
        <w:r>
          <w:rPr>
            <w:rFonts w:ascii="Arial" w:hAnsi="Arial" w:cs="Arial"/>
            <w:color w:val="FFFFFF"/>
            <w:sz w:val="17"/>
            <w:szCs w:val="17"/>
            <w:lang/>
          </w:rPr>
          <w:t>Music</w:t>
        </w:r>
      </w:hyperlink>
    </w:p>
    <w:p w:rsidR="00DD4889" w:rsidRDefault="00DD4889" w:rsidP="00DD4889">
      <w:pPr>
        <w:shd w:val="clear" w:color="auto" w:fill="7A8465"/>
        <w:spacing w:beforeAutospacing="1" w:afterAutospacing="1"/>
        <w:rPr>
          <w:rFonts w:ascii="Arial" w:hAnsi="Arial" w:cs="Arial"/>
          <w:color w:val="27190E"/>
          <w:sz w:val="15"/>
          <w:szCs w:val="15"/>
          <w:lang/>
        </w:rPr>
      </w:pPr>
      <w:r>
        <w:rPr>
          <w:rFonts w:ascii="Arial" w:hAnsi="Arial" w:cs="Arial"/>
          <w:noProof/>
          <w:color w:val="27190E"/>
          <w:sz w:val="15"/>
          <w:szCs w:val="15"/>
        </w:rPr>
        <w:drawing>
          <wp:inline distT="0" distB="0" distL="0" distR="0">
            <wp:extent cx="1951990" cy="1283970"/>
            <wp:effectExtent l="19050" t="0" r="0" b="0"/>
            <wp:docPr id="556" name="Picture 556"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Media"/>
                    <pic:cNvPicPr>
                      <a:picLocks noChangeAspect="1" noChangeArrowheads="1"/>
                    </pic:cNvPicPr>
                  </pic:nvPicPr>
                  <pic:blipFill>
                    <a:blip r:embed="rId314" cstate="print"/>
                    <a:srcRect/>
                    <a:stretch>
                      <a:fillRect/>
                    </a:stretch>
                  </pic:blipFill>
                  <pic:spPr bwMode="auto">
                    <a:xfrm>
                      <a:off x="0" y="0"/>
                      <a:ext cx="1951990" cy="1283970"/>
                    </a:xfrm>
                    <a:prstGeom prst="rect">
                      <a:avLst/>
                    </a:prstGeom>
                    <a:noFill/>
                    <a:ln w="9525">
                      <a:noFill/>
                      <a:miter lim="800000"/>
                      <a:headEnd/>
                      <a:tailEnd/>
                    </a:ln>
                  </pic:spPr>
                </pic:pic>
              </a:graphicData>
            </a:graphic>
          </wp:inline>
        </w:drawing>
      </w:r>
    </w:p>
    <w:p w:rsidR="00DD4889" w:rsidRDefault="00DD4889" w:rsidP="00DD4889">
      <w:pPr>
        <w:shd w:val="clear" w:color="auto" w:fill="7A8465"/>
        <w:spacing w:beforeAutospacing="1" w:afterAutospacing="1"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hyperlink r:id="rId542" w:history="1">
        <w:proofErr w:type="gramStart"/>
        <w:r>
          <w:rPr>
            <w:rStyle w:val="Hyperlink"/>
            <w:rFonts w:ascii="Arial" w:hAnsi="Arial" w:cs="Arial"/>
            <w:sz w:val="15"/>
            <w:szCs w:val="15"/>
            <w:lang/>
          </w:rPr>
          <w:t>home</w:t>
        </w:r>
        <w:proofErr w:type="gramEnd"/>
      </w:hyperlink>
      <w:r>
        <w:rPr>
          <w:rFonts w:ascii="Arial" w:hAnsi="Arial" w:cs="Arial"/>
          <w:color w:val="27190E"/>
          <w:sz w:val="15"/>
          <w:szCs w:val="15"/>
          <w:lang/>
        </w:rPr>
        <w:t xml:space="preserve"> . </w:t>
      </w:r>
      <w:hyperlink r:id="rId543" w:history="1">
        <w:proofErr w:type="gramStart"/>
        <w:r>
          <w:rPr>
            <w:rStyle w:val="Hyperlink"/>
            <w:rFonts w:ascii="Arial" w:hAnsi="Arial" w:cs="Arial"/>
            <w:sz w:val="15"/>
            <w:szCs w:val="15"/>
            <w:lang/>
          </w:rPr>
          <w:t>shop</w:t>
        </w:r>
        <w:proofErr w:type="gramEnd"/>
        <w:r>
          <w:rPr>
            <w:rStyle w:val="Hyperlink"/>
            <w:rFonts w:ascii="Arial" w:hAnsi="Arial" w:cs="Arial"/>
            <w:sz w:val="15"/>
            <w:szCs w:val="15"/>
            <w:lang/>
          </w:rPr>
          <w:t xml:space="preserve"> by department</w:t>
        </w:r>
      </w:hyperlink>
      <w:r>
        <w:rPr>
          <w:rFonts w:ascii="Arial" w:hAnsi="Arial" w:cs="Arial"/>
          <w:color w:val="27190E"/>
          <w:sz w:val="15"/>
          <w:szCs w:val="15"/>
          <w:lang/>
        </w:rPr>
        <w:t xml:space="preserve"> . </w:t>
      </w:r>
      <w:hyperlink r:id="rId544" w:history="1">
        <w:proofErr w:type="gramStart"/>
        <w:r>
          <w:rPr>
            <w:rStyle w:val="Hyperlink"/>
            <w:rFonts w:ascii="Arial" w:hAnsi="Arial" w:cs="Arial"/>
            <w:sz w:val="15"/>
            <w:szCs w:val="15"/>
            <w:lang/>
          </w:rPr>
          <w:t>aromatherapy</w:t>
        </w:r>
        <w:proofErr w:type="gramEnd"/>
      </w:hyperlink>
      <w:r>
        <w:rPr>
          <w:rFonts w:ascii="Arial" w:hAnsi="Arial" w:cs="Arial"/>
          <w:color w:val="27190E"/>
          <w:sz w:val="15"/>
          <w:szCs w:val="15"/>
          <w:lang/>
        </w:rPr>
        <w:t xml:space="preserve"> . </w:t>
      </w:r>
      <w:hyperlink r:id="rId545" w:history="1">
        <w:proofErr w:type="gramStart"/>
        <w:r>
          <w:rPr>
            <w:rStyle w:val="Hyperlink"/>
            <w:rFonts w:ascii="Arial" w:hAnsi="Arial" w:cs="Arial"/>
            <w:sz w:val="15"/>
            <w:szCs w:val="15"/>
            <w:lang/>
          </w:rPr>
          <w:t>candles</w:t>
        </w:r>
        <w:proofErr w:type="gramEnd"/>
      </w:hyperlink>
      <w:r>
        <w:rPr>
          <w:rFonts w:ascii="Arial" w:hAnsi="Arial" w:cs="Arial"/>
          <w:color w:val="27190E"/>
          <w:sz w:val="15"/>
          <w:szCs w:val="15"/>
          <w:lang/>
        </w:rPr>
        <w:t xml:space="preserve"> . </w:t>
      </w:r>
      <w:proofErr w:type="gramStart"/>
      <w:r>
        <w:rPr>
          <w:rFonts w:ascii="Arial" w:hAnsi="Arial" w:cs="Arial"/>
          <w:color w:val="27190E"/>
          <w:sz w:val="15"/>
          <w:szCs w:val="15"/>
          <w:lang/>
        </w:rPr>
        <w:t>flameless</w:t>
      </w:r>
      <w:proofErr w:type="gramEnd"/>
      <w:r>
        <w:rPr>
          <w:rFonts w:ascii="Arial" w:hAnsi="Arial" w:cs="Arial"/>
          <w:color w:val="27190E"/>
          <w:sz w:val="15"/>
          <w:szCs w:val="15"/>
          <w:lang/>
        </w:rPr>
        <w:t xml:space="preserve"> frosted 5" glass votive holders </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pict/>
      </w:r>
      <w:r>
        <w:rPr>
          <w:rFonts w:ascii="Arial" w:hAnsi="Arial" w:cs="Arial"/>
          <w:noProof/>
          <w:color w:val="646F29"/>
          <w:sz w:val="15"/>
          <w:szCs w:val="15"/>
        </w:rPr>
        <w:drawing>
          <wp:inline distT="0" distB="0" distL="0" distR="0">
            <wp:extent cx="791210" cy="149225"/>
            <wp:effectExtent l="19050" t="0" r="8890" b="0"/>
            <wp:docPr id="558" name="Picture 558" descr="Share">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Share">
                      <a:hlinkClick r:id="rId319"/>
                    </pic:cNvPr>
                    <pic:cNvPicPr>
                      <a:picLocks noChangeAspect="1" noChangeArrowheads="1"/>
                    </pic:cNvPicPr>
                  </pic:nvPicPr>
                  <pic:blipFill>
                    <a:blip r:embed="rId320" cstate="print"/>
                    <a:srcRect/>
                    <a:stretch>
                      <a:fillRect/>
                    </a:stretch>
                  </pic:blipFill>
                  <pic:spPr bwMode="auto">
                    <a:xfrm>
                      <a:off x="0" y="0"/>
                      <a:ext cx="791210" cy="149225"/>
                    </a:xfrm>
                    <a:prstGeom prst="rect">
                      <a:avLst/>
                    </a:prstGeom>
                    <a:noFill/>
                    <a:ln w="9525">
                      <a:noFill/>
                      <a:miter lim="800000"/>
                      <a:headEnd/>
                      <a:tailEnd/>
                    </a:ln>
                  </pic:spPr>
                </pic:pic>
              </a:graphicData>
            </a:graphic>
          </wp:inline>
        </w:drawing>
      </w:r>
      <w:r>
        <w:rPr>
          <w:rFonts w:ascii="Arial" w:hAnsi="Arial" w:cs="Arial"/>
          <w:color w:val="27190E"/>
          <w:sz w:val="15"/>
          <w:szCs w:val="15"/>
          <w:lang/>
        </w:rPr>
        <w:pict/>
      </w:r>
      <w:hyperlink r:id="rId546" w:history="1">
        <w:r>
          <w:rPr>
            <w:rStyle w:val="Hyperlink"/>
            <w:rFonts w:ascii="Arial" w:hAnsi="Arial" w:cs="Arial"/>
            <w:sz w:val="15"/>
            <w:szCs w:val="15"/>
            <w:lang/>
          </w:rPr>
          <w:t>Email</w:t>
        </w:r>
      </w:hyperlink>
      <w:r>
        <w:rPr>
          <w:rFonts w:ascii="Arial" w:hAnsi="Arial" w:cs="Arial"/>
          <w:color w:val="27190E"/>
          <w:sz w:val="15"/>
          <w:szCs w:val="15"/>
          <w:lang/>
        </w:rPr>
        <w:t xml:space="preserve"> </w:t>
      </w:r>
      <w:hyperlink r:id="rId547" w:tgtFrame="_blank" w:history="1">
        <w:r>
          <w:rPr>
            <w:rStyle w:val="Hyperlink"/>
            <w:rFonts w:ascii="Arial" w:hAnsi="Arial" w:cs="Arial"/>
            <w:sz w:val="15"/>
            <w:szCs w:val="15"/>
            <w:lang/>
          </w:rPr>
          <w:t>Print</w:t>
        </w:r>
      </w:hyperlink>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hyperlink r:id="rId548" w:history="1">
        <w:r>
          <w:rPr>
            <w:rStyle w:val="Hyperlink"/>
            <w:rFonts w:ascii="Arial" w:hAnsi="Arial" w:cs="Arial"/>
            <w:sz w:val="15"/>
            <w:szCs w:val="15"/>
            <w:lang/>
          </w:rPr>
          <w:t>Go Back</w:t>
        </w:r>
      </w:hyperlink>
      <w:r>
        <w:rPr>
          <w:rFonts w:ascii="Arial" w:hAnsi="Arial" w:cs="Arial"/>
          <w:color w:val="27190E"/>
          <w:sz w:val="15"/>
          <w:szCs w:val="15"/>
          <w:lang/>
        </w:rPr>
        <w:t xml:space="preserve"> Candles </w:t>
      </w:r>
    </w:p>
    <w:p w:rsidR="00DD4889" w:rsidRDefault="00DD4889" w:rsidP="00DD4889">
      <w:pPr>
        <w:shd w:val="clear" w:color="auto" w:fill="FFFFFF"/>
        <w:rPr>
          <w:rFonts w:ascii="Arial" w:hAnsi="Arial" w:cs="Arial"/>
          <w:color w:val="27190E"/>
          <w:sz w:val="15"/>
          <w:szCs w:val="15"/>
          <w:lang/>
        </w:rPr>
      </w:pPr>
      <w:hyperlink r:id="rId549" w:history="1">
        <w:r>
          <w:rPr>
            <w:rStyle w:val="Hyperlink"/>
            <w:rFonts w:ascii="Arial" w:hAnsi="Arial" w:cs="Arial"/>
            <w:sz w:val="15"/>
            <w:szCs w:val="15"/>
            <w:lang/>
          </w:rPr>
          <w:t>Previous</w:t>
        </w:r>
      </w:hyperlink>
      <w:r>
        <w:rPr>
          <w:rFonts w:ascii="Arial" w:hAnsi="Arial" w:cs="Arial"/>
          <w:color w:val="27190E"/>
          <w:sz w:val="15"/>
          <w:szCs w:val="15"/>
          <w:lang/>
        </w:rPr>
        <w:t xml:space="preserve"> </w:t>
      </w:r>
      <w:r>
        <w:rPr>
          <w:rStyle w:val="vdvdr"/>
          <w:rFonts w:ascii="Arial" w:hAnsi="Arial" w:cs="Arial"/>
          <w:color w:val="27190E"/>
          <w:sz w:val="15"/>
          <w:szCs w:val="15"/>
          <w:lang/>
        </w:rPr>
        <w:t> </w:t>
      </w:r>
      <w:r>
        <w:rPr>
          <w:rFonts w:ascii="Arial" w:hAnsi="Arial" w:cs="Arial"/>
          <w:color w:val="27190E"/>
          <w:sz w:val="15"/>
          <w:szCs w:val="15"/>
          <w:lang/>
        </w:rPr>
        <w:t xml:space="preserve"> </w:t>
      </w:r>
      <w:hyperlink r:id="rId550" w:history="1">
        <w:r>
          <w:rPr>
            <w:rStyle w:val="Hyperlink"/>
            <w:rFonts w:ascii="Arial" w:hAnsi="Arial" w:cs="Arial"/>
            <w:sz w:val="15"/>
            <w:szCs w:val="15"/>
            <w:lang/>
          </w:rPr>
          <w:t>Next</w:t>
        </w:r>
      </w:hyperlink>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r>
        <w:rPr>
          <w:rFonts w:ascii="Arial" w:hAnsi="Arial" w:cs="Arial"/>
          <w:noProof/>
          <w:color w:val="27190E"/>
          <w:sz w:val="15"/>
          <w:szCs w:val="15"/>
        </w:rPr>
        <w:drawing>
          <wp:inline distT="0" distB="0" distL="0" distR="0">
            <wp:extent cx="2382520" cy="2382520"/>
            <wp:effectExtent l="19050" t="0" r="0" b="0"/>
            <wp:docPr id="560" name="ctl05_img" descr="Flameless Frosted 5&quot; Hold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5_img" descr="Flameless Frosted 5&quot; Holder, Green"/>
                    <pic:cNvPicPr>
                      <a:picLocks noChangeAspect="1" noChangeArrowheads="1"/>
                    </pic:cNvPicPr>
                  </pic:nvPicPr>
                  <pic:blipFill>
                    <a:blip r:embed="rId551" cstate="print"/>
                    <a:srcRect/>
                    <a:stretch>
                      <a:fillRect/>
                    </a:stretch>
                  </pic:blipFill>
                  <pic:spPr bwMode="auto">
                    <a:xfrm>
                      <a:off x="0" y="0"/>
                      <a:ext cx="2382520" cy="2382520"/>
                    </a:xfrm>
                    <a:prstGeom prst="rect">
                      <a:avLst/>
                    </a:prstGeom>
                    <a:noFill/>
                    <a:ln w="9525">
                      <a:noFill/>
                      <a:miter lim="800000"/>
                      <a:headEnd/>
                      <a:tailEnd/>
                    </a:ln>
                  </pic:spPr>
                </pic:pic>
              </a:graphicData>
            </a:graphic>
          </wp:inline>
        </w:drawing>
      </w:r>
    </w:p>
    <w:p w:rsidR="00DD4889" w:rsidRDefault="00DD4889" w:rsidP="00DD4889">
      <w:pPr>
        <w:pStyle w:val="NormalWeb"/>
        <w:shd w:val="clear" w:color="auto" w:fill="FFFFFF"/>
        <w:rPr>
          <w:rFonts w:ascii="Arial" w:hAnsi="Arial" w:cs="Arial"/>
          <w:color w:val="27190E"/>
          <w:sz w:val="15"/>
          <w:szCs w:val="15"/>
          <w:lang/>
        </w:rPr>
      </w:pPr>
      <w:hyperlink r:id="rId552" w:history="1">
        <w:r>
          <w:rPr>
            <w:rStyle w:val="Hyperlink"/>
            <w:rFonts w:ascii="Arial" w:hAnsi="Arial" w:cs="Arial"/>
            <w:sz w:val="15"/>
            <w:szCs w:val="15"/>
            <w:lang/>
          </w:rPr>
          <w:t>Enlarge / Alternate Images</w:t>
        </w:r>
      </w:hyperlink>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object w:dxaOrig="300" w:dyaOrig="225">
          <v:shape id="_x0000_i1795" type="#_x0000_t75" style="width:2in;height:2in" o:ole="">
            <v:imagedata r:id="rId45" o:title=""/>
          </v:shape>
          <w:control r:id="rId553" w:name="XdComm3" w:shapeid="_x0000_i1795"/>
        </w:objec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15"/>
          <w:szCs w:val="15"/>
          <w:lang/>
        </w:rPr>
        <w:pict/>
      </w:r>
      <w:r>
        <w:rPr>
          <w:rFonts w:ascii="Arial" w:hAnsi="Arial" w:cs="Arial"/>
          <w:color w:val="27190E"/>
          <w:sz w:val="2"/>
          <w:szCs w:val="2"/>
          <w:lang/>
        </w:rPr>
        <w:t> </w:t>
      </w:r>
    </w:p>
    <w:p w:rsidR="00DD4889" w:rsidRDefault="00DD4889" w:rsidP="00DD4889">
      <w:pPr>
        <w:pStyle w:val="Heading1"/>
        <w:shd w:val="clear" w:color="auto" w:fill="FFFFFF"/>
        <w:rPr>
          <w:rFonts w:ascii="Arial" w:hAnsi="Arial" w:cs="Arial"/>
          <w:color w:val="27190E"/>
          <w:lang/>
        </w:rPr>
      </w:pPr>
      <w:r>
        <w:rPr>
          <w:rFonts w:ascii="Arial" w:hAnsi="Arial" w:cs="Arial"/>
          <w:color w:val="27190E"/>
          <w:lang/>
        </w:rPr>
        <w:t>Flameless Frosted 5" Glass Votive Holders</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 253 0070 </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Reviews</w:t>
      </w:r>
    </w:p>
    <w:p w:rsidR="00DD4889" w:rsidRDefault="00DD4889" w:rsidP="00DD4889">
      <w:pPr>
        <w:shd w:val="clear" w:color="auto" w:fill="FFFFFF"/>
        <w:rPr>
          <w:rFonts w:ascii="Arial" w:hAnsi="Arial" w:cs="Arial"/>
          <w:color w:val="27190E"/>
          <w:sz w:val="15"/>
          <w:szCs w:val="15"/>
          <w:lang/>
        </w:rPr>
      </w:pP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hyperlink r:id="rId554" w:history="1">
        <w:r>
          <w:rPr>
            <w:rStyle w:val="Hyperlink"/>
            <w:rFonts w:ascii="Arial" w:hAnsi="Arial" w:cs="Arial"/>
            <w:sz w:val="15"/>
            <w:szCs w:val="15"/>
            <w:lang/>
          </w:rPr>
          <w:t>Rate this product</w:t>
        </w:r>
      </w:hyperlink>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r>
        <w:rPr>
          <w:rFonts w:ascii="Arial" w:hAnsi="Arial" w:cs="Arial"/>
          <w:color w:val="27190E"/>
          <w:sz w:val="15"/>
          <w:szCs w:val="15"/>
          <w:lang/>
        </w:rPr>
        <w:pict>
          <v:rect id="_x0000_i1588" style="width:0;height:1.5pt" o:hralign="center" o:hrstd="t" o:hr="t" fillcolor="#aca899" stroked="f"/>
        </w:pi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object w:dxaOrig="300" w:dyaOrig="225">
          <v:shape id="_x0000_i1794" type="#_x0000_t75" style="width:1in;height:18pt" o:ole="">
            <v:imagedata r:id="rId164" o:title=""/>
          </v:shape>
          <w:control r:id="rId555" w:name="DefaultOcxName64" w:shapeid="_x0000_i1794"/>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object w:dxaOrig="300" w:dyaOrig="225">
          <v:shape id="_x0000_i1793" type="#_x0000_t75" style="width:1in;height:18pt" o:ole="">
            <v:imagedata r:id="rId164" o:title=""/>
          </v:shape>
          <w:control r:id="rId556" w:name="DefaultOcxName72" w:shapeid="_x0000_i1793"/>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COLOR: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2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noProof/>
          <w:color w:val="646F29"/>
          <w:sz w:val="15"/>
          <w:szCs w:val="15"/>
        </w:rPr>
        <w:drawing>
          <wp:inline distT="0" distB="0" distL="0" distR="0">
            <wp:extent cx="439420" cy="219710"/>
            <wp:effectExtent l="19050" t="0" r="0" b="0"/>
            <wp:docPr id="565" name="Picture 565" descr="BLUE">
              <a:hlinkClick xmlns:a="http://schemas.openxmlformats.org/drawingml/2006/main" r:id="rId546" tooltip="BL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BLUE">
                      <a:hlinkClick r:id="rId546" tooltip="BLUE"/>
                    </pic:cNvPr>
                    <pic:cNvPicPr>
                      <a:picLocks noChangeAspect="1" noChangeArrowheads="1"/>
                    </pic:cNvPicPr>
                  </pic:nvPicPr>
                  <pic:blipFill>
                    <a:blip r:embed="rId557" cstate="print"/>
                    <a:srcRect/>
                    <a:stretch>
                      <a:fillRect/>
                    </a:stretch>
                  </pic:blipFill>
                  <pic:spPr bwMode="auto">
                    <a:xfrm>
                      <a:off x="0" y="0"/>
                      <a:ext cx="439420" cy="219710"/>
                    </a:xfrm>
                    <a:prstGeom prst="rect">
                      <a:avLst/>
                    </a:prstGeom>
                    <a:noFill/>
                    <a:ln w="9525">
                      <a:noFill/>
                      <a:miter lim="800000"/>
                      <a:headEnd/>
                      <a:tailEnd/>
                    </a:ln>
                  </pic:spPr>
                </pic:pic>
              </a:graphicData>
            </a:graphic>
          </wp:inline>
        </w:drawing>
      </w:r>
    </w:p>
    <w:p w:rsidR="00DD4889" w:rsidRDefault="00DD4889" w:rsidP="00DD4889">
      <w:pPr>
        <w:numPr>
          <w:ilvl w:val="0"/>
          <w:numId w:val="2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noProof/>
          <w:color w:val="646F29"/>
          <w:sz w:val="15"/>
          <w:szCs w:val="15"/>
        </w:rPr>
        <w:drawing>
          <wp:inline distT="0" distB="0" distL="0" distR="0">
            <wp:extent cx="439420" cy="219710"/>
            <wp:effectExtent l="19050" t="0" r="0" b="0"/>
            <wp:docPr id="566" name="Picture 566" descr="RED by Core Products">
              <a:hlinkClick xmlns:a="http://schemas.openxmlformats.org/drawingml/2006/main" r:id="rId546" tooltip="&quot;RED by Core Produc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RED by Core Products">
                      <a:hlinkClick r:id="rId546" tooltip="&quot;RED by Core Products&quot;"/>
                    </pic:cNvPr>
                    <pic:cNvPicPr>
                      <a:picLocks noChangeAspect="1" noChangeArrowheads="1"/>
                    </pic:cNvPicPr>
                  </pic:nvPicPr>
                  <pic:blipFill>
                    <a:blip r:embed="rId558" cstate="print"/>
                    <a:srcRect/>
                    <a:stretch>
                      <a:fillRect/>
                    </a:stretch>
                  </pic:blipFill>
                  <pic:spPr bwMode="auto">
                    <a:xfrm>
                      <a:off x="0" y="0"/>
                      <a:ext cx="439420" cy="219710"/>
                    </a:xfrm>
                    <a:prstGeom prst="rect">
                      <a:avLst/>
                    </a:prstGeom>
                    <a:noFill/>
                    <a:ln w="9525">
                      <a:noFill/>
                      <a:miter lim="800000"/>
                      <a:headEnd/>
                      <a:tailEnd/>
                    </a:ln>
                  </pic:spPr>
                </pic:pic>
              </a:graphicData>
            </a:graphic>
          </wp:inline>
        </w:drawing>
      </w:r>
    </w:p>
    <w:p w:rsidR="00DD4889" w:rsidRDefault="00DD4889" w:rsidP="00DD4889">
      <w:pPr>
        <w:numPr>
          <w:ilvl w:val="0"/>
          <w:numId w:val="2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noProof/>
          <w:color w:val="646F29"/>
          <w:sz w:val="15"/>
          <w:szCs w:val="15"/>
        </w:rPr>
        <w:drawing>
          <wp:inline distT="0" distB="0" distL="0" distR="0">
            <wp:extent cx="439420" cy="246380"/>
            <wp:effectExtent l="19050" t="0" r="0" b="0"/>
            <wp:docPr id="567" name="Picture 567" descr="GREEN">
              <a:hlinkClick xmlns:a="http://schemas.openxmlformats.org/drawingml/2006/main" r:id="rId546" tooltip="GRE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GREEN">
                      <a:hlinkClick r:id="rId546" tooltip="GREEN"/>
                    </pic:cNvPr>
                    <pic:cNvPicPr>
                      <a:picLocks noChangeAspect="1" noChangeArrowheads="1"/>
                    </pic:cNvPicPr>
                  </pic:nvPicPr>
                  <pic:blipFill>
                    <a:blip r:embed="rId559" cstate="print"/>
                    <a:srcRect/>
                    <a:stretch>
                      <a:fillRect/>
                    </a:stretch>
                  </pic:blipFill>
                  <pic:spPr bwMode="auto">
                    <a:xfrm>
                      <a:off x="0" y="0"/>
                      <a:ext cx="439420" cy="246380"/>
                    </a:xfrm>
                    <a:prstGeom prst="rect">
                      <a:avLst/>
                    </a:prstGeom>
                    <a:noFill/>
                    <a:ln w="9525">
                      <a:noFill/>
                      <a:miter lim="800000"/>
                      <a:headEnd/>
                      <a:tailEnd/>
                    </a:ln>
                  </pic:spPr>
                </pic:pic>
              </a:graphicData>
            </a:graphic>
          </wp:inline>
        </w:drawing>
      </w:r>
    </w:p>
    <w:p w:rsidR="00DD4889" w:rsidRDefault="00DD4889" w:rsidP="00DD4889">
      <w:pPr>
        <w:shd w:val="clear" w:color="auto" w:fill="FFFFFF"/>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r>
        <w:rPr>
          <w:rStyle w:val="selectedname"/>
          <w:rFonts w:ascii="Arial" w:hAnsi="Arial" w:cs="Arial"/>
          <w:color w:val="27190E"/>
          <w:sz w:val="15"/>
          <w:szCs w:val="15"/>
          <w:lang/>
        </w:rPr>
        <w:t xml:space="preserve">Selection: </w:t>
      </w:r>
    </w:p>
    <w:p w:rsidR="00DD4889" w:rsidRDefault="00DD4889" w:rsidP="00DD4889">
      <w:pPr>
        <w:shd w:val="clear" w:color="auto" w:fill="FFFFFF"/>
        <w:rPr>
          <w:rFonts w:ascii="Arial" w:hAnsi="Arial" w:cs="Arial"/>
          <w:vanish/>
          <w:color w:val="27190E"/>
          <w:sz w:val="15"/>
          <w:szCs w:val="15"/>
          <w:lang/>
        </w:rPr>
      </w:pPr>
      <w:hyperlink r:id="rId560" w:history="1">
        <w:r>
          <w:rPr>
            <w:rStyle w:val="Hyperlink"/>
            <w:rFonts w:ascii="Arial" w:hAnsi="Arial" w:cs="Arial"/>
            <w:vanish/>
            <w:sz w:val="14"/>
            <w:szCs w:val="14"/>
            <w:lang/>
          </w:rPr>
          <w:t>Clear</w:t>
        </w:r>
      </w:hyperlink>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r>
        <w:rPr>
          <w:rFonts w:ascii="Arial" w:hAnsi="Arial" w:cs="Arial"/>
          <w:color w:val="27190E"/>
          <w:sz w:val="15"/>
          <w:szCs w:val="15"/>
          <w:lang/>
        </w:rPr>
        <w:t xml:space="preserve">Price: $3.29 </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Qty </w:t>
      </w:r>
      <w:r>
        <w:rPr>
          <w:rFonts w:ascii="Arial" w:hAnsi="Arial" w:cs="Arial"/>
          <w:color w:val="27190E"/>
          <w:sz w:val="15"/>
          <w:szCs w:val="15"/>
          <w:lang/>
        </w:rPr>
        <w:object w:dxaOrig="300" w:dyaOrig="225">
          <v:shape id="_x0000_i1792" type="#_x0000_t75" style="width:87.25pt;height:18pt" o:ole="">
            <v:imagedata r:id="rId561" o:title=""/>
          </v:shape>
          <w:control r:id="rId562" w:name="DefaultOcxName82" w:shapeid="_x0000_i1792"/>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pict/>
      </w:r>
      <w:r>
        <w:rPr>
          <w:rFonts w:ascii="Arial" w:hAnsi="Arial" w:cs="Arial"/>
          <w:color w:val="27190E"/>
          <w:sz w:val="15"/>
          <w:szCs w:val="15"/>
          <w:lang/>
        </w:rPr>
        <w:pict>
          <v:rect id="_x0000_i1593" style="width:0;height:1.5pt" o:hralign="center" o:hrstd="t" o:hr="t" fillcolor="#aca899" stroked="f"/>
        </w:pict>
      </w:r>
    </w:p>
    <w:p w:rsidR="00DD4889" w:rsidRDefault="00DD4889" w:rsidP="00DD4889">
      <w:pPr>
        <w:shd w:val="clear" w:color="auto" w:fill="FFFFFF"/>
        <w:rPr>
          <w:rFonts w:ascii="Arial" w:hAnsi="Arial" w:cs="Arial"/>
          <w:color w:val="27190E"/>
          <w:sz w:val="15"/>
          <w:szCs w:val="15"/>
          <w:lang/>
        </w:rPr>
      </w:pPr>
      <w:r>
        <w:rPr>
          <w:rStyle w:val="btnaddtocart"/>
          <w:rFonts w:ascii="Arial" w:hAnsi="Arial" w:cs="Arial"/>
          <w:color w:val="27190E"/>
          <w:sz w:val="15"/>
          <w:szCs w:val="15"/>
          <w:lang/>
        </w:rPr>
        <w:object w:dxaOrig="300" w:dyaOrig="225">
          <v:shape id="_x0000_i1791" type="#_x0000_t75" style="width:101.75pt;height:27.7pt" o:ole="">
            <v:imagedata r:id="rId64" o:title=""/>
          </v:shape>
          <w:control r:id="rId563" w:name="DefaultOcxName92" w:shapeid="_x0000_i1791"/>
        </w:objec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27"/>
        </w:numPr>
        <w:shd w:val="clear" w:color="auto" w:fill="FFFFFF"/>
        <w:spacing w:before="100" w:beforeAutospacing="1" w:after="100" w:afterAutospacing="1" w:line="240" w:lineRule="auto"/>
        <w:rPr>
          <w:rFonts w:ascii="Arial" w:hAnsi="Arial" w:cs="Arial"/>
          <w:color w:val="27190E"/>
          <w:sz w:val="15"/>
          <w:szCs w:val="15"/>
          <w:lang/>
        </w:rPr>
      </w:pPr>
      <w:hyperlink r:id="rId564" w:anchor="tabid_0" w:history="1">
        <w:r>
          <w:rPr>
            <w:rStyle w:val="Hyperlink"/>
            <w:rFonts w:ascii="Arial" w:hAnsi="Arial" w:cs="Arial"/>
            <w:sz w:val="15"/>
            <w:szCs w:val="15"/>
            <w:lang/>
          </w:rPr>
          <w:t>Description</w:t>
        </w:r>
      </w:hyperlink>
    </w:p>
    <w:p w:rsidR="00DD4889" w:rsidRDefault="00DD4889" w:rsidP="00DD4889">
      <w:pPr>
        <w:numPr>
          <w:ilvl w:val="0"/>
          <w:numId w:val="27"/>
        </w:numPr>
        <w:shd w:val="clear" w:color="auto" w:fill="FFFFFF"/>
        <w:spacing w:before="100" w:beforeAutospacing="1" w:after="100" w:afterAutospacing="1" w:line="240" w:lineRule="auto"/>
        <w:rPr>
          <w:rFonts w:ascii="Arial" w:hAnsi="Arial" w:cs="Arial"/>
          <w:color w:val="27190E"/>
          <w:sz w:val="15"/>
          <w:szCs w:val="15"/>
          <w:lang/>
        </w:rPr>
      </w:pPr>
      <w:hyperlink r:id="rId565" w:anchor="tabid_1" w:history="1">
        <w:r>
          <w:rPr>
            <w:rStyle w:val="Hyperlink"/>
            <w:rFonts w:ascii="Arial" w:hAnsi="Arial" w:cs="Arial"/>
            <w:sz w:val="15"/>
            <w:szCs w:val="15"/>
            <w:lang/>
          </w:rPr>
          <w:t>Customer Reviews</w:t>
        </w:r>
      </w:hyperlink>
    </w:p>
    <w:p w:rsidR="00DD4889" w:rsidRDefault="00DD4889" w:rsidP="00DD4889">
      <w:pPr>
        <w:numPr>
          <w:ilvl w:val="0"/>
          <w:numId w:val="27"/>
        </w:numPr>
        <w:shd w:val="clear" w:color="auto" w:fill="FFFFFF"/>
        <w:spacing w:before="100" w:beforeAutospacing="1" w:after="100" w:afterAutospacing="1" w:line="240" w:lineRule="auto"/>
        <w:rPr>
          <w:rFonts w:ascii="Arial" w:hAnsi="Arial" w:cs="Arial"/>
          <w:color w:val="27190E"/>
          <w:sz w:val="15"/>
          <w:szCs w:val="15"/>
          <w:lang/>
        </w:rPr>
      </w:pPr>
      <w:hyperlink r:id="rId566" w:anchor="tabid_5" w:history="1">
        <w:r>
          <w:rPr>
            <w:rStyle w:val="Hyperlink"/>
            <w:rFonts w:ascii="Arial" w:hAnsi="Arial" w:cs="Arial"/>
            <w:sz w:val="15"/>
            <w:szCs w:val="15"/>
            <w:lang/>
          </w:rPr>
          <w:t xml:space="preserve">Recently Viewed </w:t>
        </w:r>
      </w:hyperlink>
    </w:p>
    <w:p w:rsidR="00DD4889" w:rsidRDefault="00DD4889" w:rsidP="00DD4889">
      <w:pPr>
        <w:shd w:val="clear" w:color="auto" w:fill="FFFFFF"/>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pStyle w:val="NormalWeb"/>
        <w:shd w:val="clear" w:color="auto" w:fill="FFFFFF"/>
        <w:rPr>
          <w:rFonts w:ascii="Arial" w:hAnsi="Arial" w:cs="Arial"/>
          <w:color w:val="27190E"/>
          <w:sz w:val="15"/>
          <w:szCs w:val="15"/>
          <w:lang/>
        </w:rPr>
      </w:pPr>
      <w:r>
        <w:rPr>
          <w:rStyle w:val="Strong"/>
          <w:rFonts w:ascii="Arial" w:hAnsi="Arial" w:cs="Arial"/>
          <w:color w:val="27190E"/>
          <w:sz w:val="15"/>
          <w:szCs w:val="15"/>
          <w:lang/>
        </w:rPr>
        <w:t xml:space="preserve">Frosted Glass Flameless </w:t>
      </w:r>
      <w:proofErr w:type="spellStart"/>
      <w:r>
        <w:rPr>
          <w:rStyle w:val="Strong"/>
          <w:rFonts w:ascii="Arial" w:hAnsi="Arial" w:cs="Arial"/>
          <w:color w:val="27190E"/>
          <w:sz w:val="15"/>
          <w:szCs w:val="15"/>
          <w:lang/>
        </w:rPr>
        <w:t>Tealight</w:t>
      </w:r>
      <w:proofErr w:type="spellEnd"/>
      <w:r>
        <w:rPr>
          <w:rStyle w:val="Strong"/>
          <w:rFonts w:ascii="Arial" w:hAnsi="Arial" w:cs="Arial"/>
          <w:color w:val="27190E"/>
          <w:sz w:val="15"/>
          <w:szCs w:val="15"/>
          <w:lang/>
        </w:rPr>
        <w:t xml:space="preserve"> &amp; Votive Holders</w:t>
      </w:r>
    </w:p>
    <w:p w:rsidR="00DD4889" w:rsidRDefault="00DD4889" w:rsidP="00DD4889">
      <w:pPr>
        <w:pStyle w:val="NormalWeb"/>
        <w:shd w:val="clear" w:color="auto" w:fill="FFFFFF"/>
        <w:rPr>
          <w:rFonts w:ascii="Arial" w:hAnsi="Arial" w:cs="Arial"/>
          <w:color w:val="27190E"/>
          <w:sz w:val="15"/>
          <w:szCs w:val="15"/>
          <w:lang/>
        </w:rPr>
      </w:pPr>
      <w:r>
        <w:rPr>
          <w:rFonts w:ascii="Arial" w:hAnsi="Arial" w:cs="Arial"/>
          <w:color w:val="27190E"/>
          <w:sz w:val="15"/>
          <w:szCs w:val="15"/>
          <w:lang/>
        </w:rPr>
        <w:t xml:space="preserve">Accessorize your </w:t>
      </w:r>
      <w:proofErr w:type="spellStart"/>
      <w:r>
        <w:rPr>
          <w:rFonts w:ascii="Arial" w:hAnsi="Arial" w:cs="Arial"/>
          <w:color w:val="27190E"/>
          <w:sz w:val="15"/>
          <w:szCs w:val="15"/>
          <w:lang/>
        </w:rPr>
        <w:t>tealights</w:t>
      </w:r>
      <w:proofErr w:type="spellEnd"/>
      <w:r>
        <w:rPr>
          <w:rFonts w:ascii="Arial" w:hAnsi="Arial" w:cs="Arial"/>
          <w:color w:val="27190E"/>
          <w:sz w:val="15"/>
          <w:szCs w:val="15"/>
          <w:lang/>
        </w:rPr>
        <w:t xml:space="preserve"> and votives with our decorative holders. </w:t>
      </w:r>
      <w:proofErr w:type="gramStart"/>
      <w:r>
        <w:rPr>
          <w:rFonts w:ascii="Arial" w:hAnsi="Arial" w:cs="Arial"/>
          <w:color w:val="27190E"/>
          <w:sz w:val="15"/>
          <w:szCs w:val="15"/>
          <w:lang/>
        </w:rPr>
        <w:t>Available in Blue, White, Red and Green.</w:t>
      </w:r>
      <w:proofErr w:type="gramEnd"/>
      <w:r>
        <w:rPr>
          <w:rFonts w:ascii="Arial" w:hAnsi="Arial" w:cs="Arial"/>
          <w:color w:val="27190E"/>
          <w:sz w:val="15"/>
          <w:szCs w:val="15"/>
          <w:lang/>
        </w:rPr>
        <w:t xml:space="preserve"> </w:t>
      </w:r>
    </w:p>
    <w:p w:rsidR="00DD4889" w:rsidRDefault="00DD4889" w:rsidP="00DD4889">
      <w:pPr>
        <w:pStyle w:val="NormalWeb"/>
        <w:shd w:val="clear" w:color="auto" w:fill="FFFFFF"/>
        <w:rPr>
          <w:rFonts w:ascii="Arial" w:hAnsi="Arial" w:cs="Arial"/>
          <w:color w:val="27190E"/>
          <w:sz w:val="15"/>
          <w:szCs w:val="15"/>
          <w:lang/>
        </w:rPr>
      </w:pPr>
      <w:r>
        <w:rPr>
          <w:rFonts w:ascii="Arial" w:hAnsi="Arial" w:cs="Arial"/>
          <w:color w:val="27190E"/>
          <w:sz w:val="15"/>
          <w:szCs w:val="15"/>
          <w:lang/>
        </w:rPr>
        <w:t>Dimensions: 5” H</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pict/>
      </w:r>
      <w:hyperlink r:id="rId567" w:history="1">
        <w:r>
          <w:rPr>
            <w:rStyle w:val="Hyperlink"/>
            <w:rFonts w:ascii="Arial" w:hAnsi="Arial" w:cs="Arial"/>
            <w:sz w:val="15"/>
            <w:szCs w:val="15"/>
            <w:lang/>
          </w:rPr>
          <w:t>Read all 1 reviews</w:t>
        </w:r>
      </w:hyperlink>
      <w:r>
        <w:rPr>
          <w:rFonts w:ascii="Arial" w:hAnsi="Arial" w:cs="Arial"/>
          <w:color w:val="27190E"/>
          <w:sz w:val="15"/>
          <w:szCs w:val="15"/>
          <w:lang/>
        </w:rPr>
        <w:t xml:space="preserve"> | </w:t>
      </w:r>
      <w:hyperlink r:id="rId568" w:history="1">
        <w:r>
          <w:rPr>
            <w:rStyle w:val="Hyperlink"/>
            <w:rFonts w:ascii="Arial" w:hAnsi="Arial" w:cs="Arial"/>
            <w:sz w:val="15"/>
            <w:szCs w:val="15"/>
            <w:lang/>
          </w:rPr>
          <w:t>Rate this product</w:t>
        </w:r>
      </w:hyperlink>
      <w:r>
        <w:rPr>
          <w:rFonts w:ascii="Arial" w:hAnsi="Arial" w:cs="Arial"/>
          <w:color w:val="27190E"/>
          <w:sz w:val="15"/>
          <w:szCs w:val="15"/>
          <w:lang/>
        </w:rPr>
        <w:t xml:space="preserve"> </w:t>
      </w:r>
    </w:p>
    <w:p w:rsidR="00DD4889" w:rsidRDefault="00DD4889" w:rsidP="00DD4889">
      <w:pPr>
        <w:shd w:val="clear" w:color="auto" w:fill="FFFFFF"/>
        <w:rPr>
          <w:rFonts w:ascii="Arial" w:hAnsi="Arial" w:cs="Arial"/>
          <w:color w:val="27190E"/>
          <w:sz w:val="15"/>
          <w:szCs w:val="15"/>
          <w:lang/>
        </w:rPr>
      </w:pPr>
      <w:r>
        <w:rPr>
          <w:rStyle w:val="inactive"/>
          <w:rFonts w:ascii="Arial" w:hAnsi="Arial" w:cs="Arial"/>
          <w:color w:val="27190E"/>
          <w:sz w:val="15"/>
          <w:szCs w:val="15"/>
          <w:lang/>
        </w:rPr>
        <w:t>&lt; Previous</w:t>
      </w:r>
      <w:r>
        <w:rPr>
          <w:rFonts w:ascii="Arial" w:hAnsi="Arial" w:cs="Arial"/>
          <w:color w:val="27190E"/>
          <w:sz w:val="15"/>
          <w:szCs w:val="15"/>
          <w:lang/>
        </w:rPr>
        <w:t xml:space="preserve"> | Page </w:t>
      </w:r>
      <w:r>
        <w:rPr>
          <w:rStyle w:val="reviewscurpg"/>
          <w:rFonts w:ascii="Arial" w:hAnsi="Arial" w:cs="Arial"/>
          <w:color w:val="27190E"/>
          <w:sz w:val="15"/>
          <w:szCs w:val="15"/>
          <w:lang/>
        </w:rPr>
        <w:t>1</w:t>
      </w:r>
      <w:r>
        <w:rPr>
          <w:rFonts w:ascii="Arial" w:hAnsi="Arial" w:cs="Arial"/>
          <w:color w:val="27190E"/>
          <w:sz w:val="15"/>
          <w:szCs w:val="15"/>
          <w:lang/>
        </w:rPr>
        <w:t xml:space="preserve"> of 1 | </w:t>
      </w:r>
      <w:r>
        <w:rPr>
          <w:rStyle w:val="inactive"/>
          <w:rFonts w:ascii="Arial" w:hAnsi="Arial" w:cs="Arial"/>
          <w:color w:val="27190E"/>
          <w:sz w:val="15"/>
          <w:szCs w:val="15"/>
          <w:lang/>
        </w:rPr>
        <w:t>Next &gt;</w:t>
      </w:r>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vanish/>
          <w:color w:val="27190E"/>
          <w:sz w:val="15"/>
          <w:szCs w:val="15"/>
          <w:lang/>
        </w:rPr>
      </w:pPr>
      <w:hyperlink r:id="rId569" w:history="1">
        <w:r>
          <w:rPr>
            <w:rStyle w:val="Hyperlink"/>
            <w:rFonts w:ascii="Arial" w:hAnsi="Arial" w:cs="Arial"/>
            <w:vanish/>
            <w:sz w:val="15"/>
            <w:szCs w:val="15"/>
            <w:lang/>
          </w:rPr>
          <w:t>Read less</w:t>
        </w:r>
      </w:hyperlink>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4</w:t>
      </w:r>
    </w:p>
    <w:p w:rsidR="00DD4889" w:rsidRDefault="00DD4889" w:rsidP="00DD4889">
      <w:pPr>
        <w:shd w:val="clear" w:color="auto" w:fill="FFFFFF"/>
        <w:rPr>
          <w:rFonts w:ascii="Arial" w:hAnsi="Arial" w:cs="Arial"/>
          <w:color w:val="27190E"/>
          <w:sz w:val="15"/>
          <w:szCs w:val="15"/>
          <w:lang/>
        </w:rPr>
      </w:pP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pStyle w:val="NormalWeb"/>
        <w:shd w:val="clear" w:color="auto" w:fill="FFFFFF"/>
        <w:rPr>
          <w:rFonts w:ascii="Arial" w:hAnsi="Arial" w:cs="Arial"/>
          <w:color w:val="27190E"/>
          <w:sz w:val="15"/>
          <w:szCs w:val="15"/>
          <w:lang/>
        </w:rPr>
      </w:pPr>
      <w:r>
        <w:rPr>
          <w:rFonts w:ascii="Arial" w:hAnsi="Arial" w:cs="Arial"/>
          <w:color w:val="27190E"/>
          <w:sz w:val="15"/>
          <w:szCs w:val="15"/>
          <w:lang/>
        </w:rPr>
        <w:t>How do they work how long does stay light looking</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By flameless frosted 5" glass </w:t>
      </w:r>
      <w:proofErr w:type="spellStart"/>
      <w:r>
        <w:rPr>
          <w:rFonts w:ascii="Arial" w:hAnsi="Arial" w:cs="Arial"/>
          <w:color w:val="27190E"/>
          <w:sz w:val="15"/>
          <w:szCs w:val="15"/>
          <w:lang/>
        </w:rPr>
        <w:t>voltive</w:t>
      </w:r>
      <w:proofErr w:type="spellEnd"/>
      <w:r>
        <w:rPr>
          <w:rFonts w:ascii="Arial" w:hAnsi="Arial" w:cs="Arial"/>
          <w:color w:val="27190E"/>
          <w:sz w:val="15"/>
          <w:szCs w:val="15"/>
          <w:lang/>
        </w:rPr>
        <w:t xml:space="preserve"> candles </w:t>
      </w:r>
      <w:r>
        <w:rPr>
          <w:rStyle w:val="datestamp"/>
          <w:rFonts w:ascii="Arial" w:hAnsi="Arial" w:cs="Arial"/>
          <w:color w:val="27190E"/>
          <w:sz w:val="15"/>
          <w:szCs w:val="15"/>
          <w:lang/>
        </w:rPr>
        <w:t>November 22, 2010</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571" name="Picture 571" descr="Oakworks Desktop Portal">
              <a:hlinkClick xmlns:a="http://schemas.openxmlformats.org/drawingml/2006/main" r:id="rId5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Oakworks Desktop Portal">
                      <a:hlinkClick r:id="rId570"/>
                    </pic:cNvPr>
                    <pic:cNvPicPr>
                      <a:picLocks noChangeAspect="1" noChangeArrowheads="1"/>
                    </pic:cNvPicPr>
                  </pic:nvPicPr>
                  <pic:blipFill>
                    <a:blip r:embed="rId571"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p>
    <w:p w:rsidR="00DD4889" w:rsidRDefault="00DD4889" w:rsidP="00DD4889">
      <w:pPr>
        <w:pStyle w:val="Heading3"/>
        <w:shd w:val="clear" w:color="auto" w:fill="FFFFFF"/>
        <w:rPr>
          <w:rFonts w:ascii="Arial" w:hAnsi="Arial" w:cs="Arial"/>
          <w:color w:val="27190E"/>
          <w:sz w:val="22"/>
          <w:szCs w:val="22"/>
          <w:lang/>
        </w:rPr>
      </w:pPr>
      <w:hyperlink r:id="rId572" w:history="1">
        <w:proofErr w:type="spellStart"/>
        <w:r>
          <w:rPr>
            <w:rStyle w:val="Hyperlink"/>
            <w:rFonts w:ascii="Arial" w:hAnsi="Arial" w:cs="Arial"/>
            <w:lang/>
          </w:rPr>
          <w:t>Oakworks</w:t>
        </w:r>
        <w:proofErr w:type="spellEnd"/>
        <w:r>
          <w:rPr>
            <w:rStyle w:val="Hyperlink"/>
            <w:rFonts w:ascii="Arial" w:hAnsi="Arial" w:cs="Arial"/>
            <w:lang/>
          </w:rPr>
          <w:t xml:space="preserve"> Desktop Portal</w:t>
        </w:r>
      </w:hyperlink>
    </w:p>
    <w:p w:rsidR="00DD4889" w:rsidRDefault="00DD4889" w:rsidP="00DD4889">
      <w:pPr>
        <w:pStyle w:val="itemprice"/>
        <w:shd w:val="clear" w:color="auto" w:fill="FFFFFF"/>
        <w:rPr>
          <w:rFonts w:ascii="Arial" w:hAnsi="Arial" w:cs="Arial"/>
          <w:color w:val="27190E"/>
          <w:sz w:val="15"/>
          <w:szCs w:val="15"/>
          <w:lang/>
        </w:rPr>
      </w:pPr>
      <w:r>
        <w:rPr>
          <w:rFonts w:ascii="Arial" w:hAnsi="Arial" w:cs="Arial"/>
          <w:color w:val="27190E"/>
          <w:sz w:val="15"/>
          <w:szCs w:val="15"/>
          <w:lang/>
        </w:rPr>
        <w:t>$195.00</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572" name="Picture 572" descr="Melody Portable Massage Chair">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Melody Portable Massage Chair">
                      <a:hlinkClick r:id="rId573"/>
                    </pic:cNvPr>
                    <pic:cNvPicPr>
                      <a:picLocks noChangeAspect="1" noChangeArrowheads="1"/>
                    </pic:cNvPicPr>
                  </pic:nvPicPr>
                  <pic:blipFill>
                    <a:blip r:embed="rId574"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p>
    <w:p w:rsidR="00DD4889" w:rsidRDefault="00DD4889" w:rsidP="00DD4889">
      <w:pPr>
        <w:pStyle w:val="Heading3"/>
        <w:shd w:val="clear" w:color="auto" w:fill="FFFFFF"/>
        <w:rPr>
          <w:rFonts w:ascii="Arial" w:hAnsi="Arial" w:cs="Arial"/>
          <w:color w:val="27190E"/>
          <w:sz w:val="22"/>
          <w:szCs w:val="22"/>
          <w:lang/>
        </w:rPr>
      </w:pPr>
      <w:hyperlink r:id="rId575" w:history="1">
        <w:r>
          <w:rPr>
            <w:rStyle w:val="Hyperlink"/>
            <w:rFonts w:ascii="Arial" w:hAnsi="Arial" w:cs="Arial"/>
            <w:lang/>
          </w:rPr>
          <w:t>Melody Portable Massage Chair</w:t>
        </w:r>
      </w:hyperlink>
    </w:p>
    <w:p w:rsidR="00DD4889" w:rsidRDefault="00DD4889" w:rsidP="00DD4889">
      <w:pPr>
        <w:pStyle w:val="itemprice"/>
        <w:shd w:val="clear" w:color="auto" w:fill="FFFFFF"/>
        <w:rPr>
          <w:rFonts w:ascii="Arial" w:hAnsi="Arial" w:cs="Arial"/>
          <w:color w:val="27190E"/>
          <w:sz w:val="15"/>
          <w:szCs w:val="15"/>
          <w:lang/>
        </w:rPr>
      </w:pPr>
      <w:r>
        <w:rPr>
          <w:rFonts w:ascii="Arial" w:hAnsi="Arial" w:cs="Arial"/>
          <w:color w:val="27190E"/>
          <w:sz w:val="15"/>
          <w:szCs w:val="15"/>
          <w:lang/>
        </w:rPr>
        <w:t>$199.00</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573" name="Picture 573" descr="Professional Caregiver Package">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Professional Caregiver Package">
                      <a:hlinkClick r:id="rId346"/>
                    </pic:cNvPr>
                    <pic:cNvPicPr>
                      <a:picLocks noChangeAspect="1" noChangeArrowheads="1"/>
                    </pic:cNvPicPr>
                  </pic:nvPicPr>
                  <pic:blipFill>
                    <a:blip r:embed="rId345"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p>
    <w:p w:rsidR="00DD4889" w:rsidRDefault="00DD4889" w:rsidP="00DD4889">
      <w:pPr>
        <w:pStyle w:val="Heading3"/>
        <w:shd w:val="clear" w:color="auto" w:fill="FFFFFF"/>
        <w:rPr>
          <w:rFonts w:ascii="Arial" w:hAnsi="Arial" w:cs="Arial"/>
          <w:color w:val="27190E"/>
          <w:sz w:val="22"/>
          <w:szCs w:val="22"/>
          <w:lang/>
        </w:rPr>
      </w:pPr>
      <w:hyperlink r:id="rId576" w:history="1">
        <w:r>
          <w:rPr>
            <w:rStyle w:val="Hyperlink"/>
            <w:rFonts w:ascii="Arial" w:hAnsi="Arial" w:cs="Arial"/>
            <w:lang/>
          </w:rPr>
          <w:t>Professional Caregiver Package</w:t>
        </w:r>
      </w:hyperlink>
    </w:p>
    <w:p w:rsidR="00DD4889" w:rsidRDefault="00DD4889" w:rsidP="00DD4889">
      <w:pPr>
        <w:pStyle w:val="itemprice"/>
        <w:shd w:val="clear" w:color="auto" w:fill="FFFFFF"/>
        <w:rPr>
          <w:rFonts w:ascii="Arial" w:hAnsi="Arial" w:cs="Arial"/>
          <w:color w:val="27190E"/>
          <w:sz w:val="15"/>
          <w:szCs w:val="15"/>
          <w:lang/>
        </w:rPr>
      </w:pPr>
      <w:r>
        <w:rPr>
          <w:rFonts w:ascii="Arial" w:hAnsi="Arial" w:cs="Arial"/>
          <w:color w:val="27190E"/>
          <w:sz w:val="15"/>
          <w:szCs w:val="15"/>
          <w:lang/>
        </w:rPr>
        <w:t>$216.99</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574" name="Picture 574" descr="Mhp Massage Oil Set Of 4">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Mhp Massage Oil Set Of 4">
                      <a:hlinkClick r:id="rId347"/>
                    </pic:cNvPr>
                    <pic:cNvPicPr>
                      <a:picLocks noChangeAspect="1" noChangeArrowheads="1"/>
                    </pic:cNvPicPr>
                  </pic:nvPicPr>
                  <pic:blipFill>
                    <a:blip r:embed="rId348"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p>
    <w:p w:rsidR="00DD4889" w:rsidRDefault="00DD4889" w:rsidP="00DD4889">
      <w:pPr>
        <w:pStyle w:val="Heading3"/>
        <w:shd w:val="clear" w:color="auto" w:fill="FFFFFF"/>
        <w:rPr>
          <w:rFonts w:ascii="Arial" w:hAnsi="Arial" w:cs="Arial"/>
          <w:color w:val="27190E"/>
          <w:sz w:val="22"/>
          <w:szCs w:val="22"/>
          <w:lang/>
        </w:rPr>
      </w:pPr>
      <w:hyperlink r:id="rId577" w:history="1">
        <w:proofErr w:type="spellStart"/>
        <w:r>
          <w:rPr>
            <w:rStyle w:val="Hyperlink"/>
            <w:rFonts w:ascii="Arial" w:hAnsi="Arial" w:cs="Arial"/>
            <w:lang/>
          </w:rPr>
          <w:t>Mhp</w:t>
        </w:r>
        <w:proofErr w:type="spellEnd"/>
        <w:r>
          <w:rPr>
            <w:rStyle w:val="Hyperlink"/>
            <w:rFonts w:ascii="Arial" w:hAnsi="Arial" w:cs="Arial"/>
            <w:lang/>
          </w:rPr>
          <w:t xml:space="preserve"> Massage Oil Set Of 4</w:t>
        </w:r>
      </w:hyperlink>
    </w:p>
    <w:p w:rsidR="00DD4889" w:rsidRDefault="00DD4889" w:rsidP="00DD4889">
      <w:pPr>
        <w:pStyle w:val="itemprice"/>
        <w:shd w:val="clear" w:color="auto" w:fill="FFFFFF"/>
        <w:rPr>
          <w:rFonts w:ascii="Arial" w:hAnsi="Arial" w:cs="Arial"/>
          <w:color w:val="27190E"/>
          <w:sz w:val="15"/>
          <w:szCs w:val="15"/>
          <w:lang/>
        </w:rPr>
      </w:pPr>
      <w:r>
        <w:rPr>
          <w:rFonts w:ascii="Arial" w:hAnsi="Arial" w:cs="Arial"/>
          <w:color w:val="27190E"/>
          <w:sz w:val="15"/>
          <w:szCs w:val="15"/>
          <w:lang/>
        </w:rPr>
        <w:t>$35.99</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pStyle w:val="Heading4"/>
        <w:shd w:val="clear" w:color="auto" w:fill="FFFFFF"/>
        <w:rPr>
          <w:rFonts w:ascii="Arial" w:hAnsi="Arial" w:cs="Arial"/>
          <w:color w:val="27190E"/>
          <w:sz w:val="19"/>
          <w:szCs w:val="19"/>
          <w:lang/>
        </w:rPr>
      </w:pPr>
      <w:r>
        <w:rPr>
          <w:rFonts w:ascii="Arial" w:hAnsi="Arial" w:cs="Arial"/>
          <w:color w:val="27190E"/>
          <w:lang/>
        </w:rPr>
        <w:t>Related Items</w:t>
      </w:r>
    </w:p>
    <w:p w:rsidR="00DD4889" w:rsidRDefault="00DD4889" w:rsidP="00DD4889">
      <w:pPr>
        <w:shd w:val="clear" w:color="auto" w:fill="FFFFFF"/>
        <w:rPr>
          <w:rFonts w:ascii="Arial" w:hAnsi="Arial" w:cs="Arial"/>
          <w:color w:val="27190E"/>
          <w:sz w:val="15"/>
          <w:szCs w:val="15"/>
          <w:lang/>
        </w:rPr>
      </w:pPr>
      <w:r>
        <w:rPr>
          <w:rFonts w:ascii="Arial" w:hAnsi="Arial" w:cs="Arial"/>
          <w:noProof/>
          <w:color w:val="646F29"/>
          <w:sz w:val="15"/>
          <w:szCs w:val="15"/>
        </w:rPr>
        <w:drawing>
          <wp:inline distT="0" distB="0" distL="0" distR="0">
            <wp:extent cx="1090295" cy="1090295"/>
            <wp:effectExtent l="19050" t="0" r="0" b="0"/>
            <wp:docPr id="575" name="Picture 575" descr="Flameless Frosted 5&quot; Glass Votive Holders">
              <a:hlinkClick xmlns:a="http://schemas.openxmlformats.org/drawingml/2006/main" r:id="rId5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Flameless Frosted 5&quot; Glass Votive Holders">
                      <a:hlinkClick r:id="rId578"/>
                    </pic:cNvPr>
                    <pic:cNvPicPr>
                      <a:picLocks noChangeAspect="1" noChangeArrowheads="1"/>
                    </pic:cNvPicPr>
                  </pic:nvPicPr>
                  <pic:blipFill>
                    <a:blip r:embed="rId579"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r>
        <w:rPr>
          <w:rFonts w:ascii="Arial" w:hAnsi="Arial" w:cs="Arial"/>
          <w:color w:val="27190E"/>
          <w:sz w:val="15"/>
          <w:szCs w:val="15"/>
          <w:lang/>
        </w:rPr>
        <w:br/>
      </w:r>
      <w:hyperlink r:id="rId580" w:history="1">
        <w:r>
          <w:rPr>
            <w:rStyle w:val="Hyperlink"/>
            <w:rFonts w:ascii="Arial" w:hAnsi="Arial" w:cs="Arial"/>
            <w:sz w:val="15"/>
            <w:szCs w:val="15"/>
            <w:lang/>
          </w:rPr>
          <w:t>Flameless Frosted 5" Glass Votive Holders</w:t>
        </w:r>
      </w:hyperlink>
      <w:r>
        <w:rPr>
          <w:rFonts w:ascii="Arial" w:hAnsi="Arial" w:cs="Arial"/>
          <w:color w:val="27190E"/>
          <w:sz w:val="15"/>
          <w:szCs w:val="15"/>
          <w:lang/>
        </w:rPr>
        <w:br/>
      </w:r>
      <w:r>
        <w:rPr>
          <w:rStyle w:val="price"/>
          <w:rFonts w:ascii="Arial" w:hAnsi="Arial" w:cs="Arial"/>
          <w:color w:val="27190E"/>
          <w:sz w:val="15"/>
          <w:szCs w:val="15"/>
          <w:lang/>
        </w:rPr>
        <w:t>$3.29</w:t>
      </w:r>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240" w:lineRule="auto"/>
        <w:rPr>
          <w:rFonts w:ascii="Arial" w:hAnsi="Arial" w:cs="Arial"/>
          <w:color w:val="27190E"/>
          <w:sz w:val="15"/>
          <w:szCs w:val="15"/>
          <w:lang/>
        </w:rPr>
      </w:pPr>
      <w:r>
        <w:rPr>
          <w:rFonts w:ascii="Arial" w:hAnsi="Arial" w:cs="Arial"/>
          <w:color w:val="27190E"/>
          <w:sz w:val="15"/>
          <w:szCs w:val="15"/>
          <w:lang/>
        </w:rPr>
        <w:t xml:space="preserve">Sign up for email news and sales announcements: </w:t>
      </w:r>
      <w:r>
        <w:rPr>
          <w:rFonts w:ascii="Arial" w:hAnsi="Arial" w:cs="Arial"/>
          <w:color w:val="27190E"/>
          <w:sz w:val="15"/>
          <w:szCs w:val="15"/>
          <w:lang/>
        </w:rPr>
        <w:object w:dxaOrig="300" w:dyaOrig="225">
          <v:shape id="_x0000_i1790" type="#_x0000_t75" style="width:87.25pt;height:18pt" o:ole="">
            <v:imagedata r:id="rId129" o:title=""/>
          </v:shape>
          <w:control r:id="rId581" w:name="DefaultOcxName102" w:shapeid="_x0000_i1790"/>
        </w:object>
      </w:r>
      <w:r>
        <w:rPr>
          <w:rFonts w:ascii="Arial" w:hAnsi="Arial" w:cs="Arial"/>
          <w:color w:val="27190E"/>
          <w:sz w:val="15"/>
          <w:szCs w:val="15"/>
          <w:lang/>
        </w:rPr>
        <w:object w:dxaOrig="300" w:dyaOrig="225">
          <v:shape id="_x0000_i1789" type="#_x0000_t75" style="width:51.9pt;height:17.3pt" o:ole="">
            <v:imagedata r:id="rId131" o:title=""/>
          </v:shape>
          <w:control r:id="rId582" w:name="DefaultOcxName112" w:shapeid="_x0000_i1789"/>
        </w:object>
      </w:r>
    </w:p>
    <w:p w:rsidR="00DD4889" w:rsidRDefault="00DD4889" w:rsidP="00DD4889">
      <w:pPr>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240" w:lineRule="auto"/>
        <w:rPr>
          <w:rFonts w:ascii="Arial" w:hAnsi="Arial" w:cs="Arial"/>
          <w:color w:val="27190E"/>
          <w:sz w:val="15"/>
          <w:szCs w:val="15"/>
          <w:lang/>
        </w:rPr>
      </w:pPr>
      <w:r>
        <w:rPr>
          <w:rFonts w:ascii="Arial" w:hAnsi="Arial" w:cs="Arial"/>
          <w:noProof/>
          <w:color w:val="646F29"/>
          <w:sz w:val="15"/>
          <w:szCs w:val="15"/>
        </w:rPr>
        <w:drawing>
          <wp:inline distT="0" distB="0" distL="0" distR="0">
            <wp:extent cx="896620" cy="518795"/>
            <wp:effectExtent l="19050" t="0" r="0" b="0"/>
            <wp:docPr id="576" name="Picture 576" descr="McAfee SECURE Certified Site">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McAfee SECURE Certified Site">
                      <a:hlinkClick r:id="rId133" tgtFrame="_blank"/>
                    </pic:cNvPr>
                    <pic:cNvPicPr>
                      <a:picLocks noChangeAspect="1" noChangeArrowheads="1"/>
                    </pic:cNvPicPr>
                  </pic:nvPicPr>
                  <pic:blipFill>
                    <a:blip r:embed="rId134" cstate="print"/>
                    <a:srcRect/>
                    <a:stretch>
                      <a:fillRect/>
                    </a:stretch>
                  </pic:blipFill>
                  <pic:spPr bwMode="auto">
                    <a:xfrm>
                      <a:off x="0" y="0"/>
                      <a:ext cx="896620" cy="518795"/>
                    </a:xfrm>
                    <a:prstGeom prst="rect">
                      <a:avLst/>
                    </a:prstGeom>
                    <a:noFill/>
                    <a:ln w="9525">
                      <a:noFill/>
                      <a:miter lim="800000"/>
                      <a:headEnd/>
                      <a:tailEnd/>
                    </a:ln>
                  </pic:spPr>
                </pic:pic>
              </a:graphicData>
            </a:graphic>
          </wp:inline>
        </w:drawing>
      </w:r>
    </w:p>
    <w:p w:rsidR="00DD4889" w:rsidRDefault="00DD4889" w:rsidP="00DD4889">
      <w:pPr>
        <w:numPr>
          <w:ilvl w:val="0"/>
          <w:numId w:val="28"/>
        </w:numPr>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Easy Ordering </w:t>
      </w:r>
    </w:p>
    <w:p w:rsidR="00DD4889" w:rsidRDefault="00DD4889" w:rsidP="00DD4889">
      <w:pPr>
        <w:numPr>
          <w:ilvl w:val="1"/>
          <w:numId w:val="28"/>
        </w:numPr>
        <w:spacing w:before="100" w:beforeAutospacing="1" w:after="100" w:afterAutospacing="1" w:line="240" w:lineRule="auto"/>
        <w:rPr>
          <w:rFonts w:ascii="Arial" w:hAnsi="Arial" w:cs="Arial"/>
          <w:color w:val="27190E"/>
          <w:sz w:val="15"/>
          <w:szCs w:val="15"/>
          <w:lang/>
        </w:rPr>
      </w:pPr>
      <w:hyperlink r:id="rId583" w:history="1">
        <w:r>
          <w:rPr>
            <w:rStyle w:val="Hyperlink"/>
            <w:rFonts w:ascii="Arial" w:hAnsi="Arial" w:cs="Arial"/>
            <w:sz w:val="15"/>
            <w:szCs w:val="15"/>
            <w:lang/>
          </w:rPr>
          <w:t>Catalog Quick Order</w:t>
        </w:r>
      </w:hyperlink>
    </w:p>
    <w:p w:rsidR="00DD4889" w:rsidRDefault="00DD4889" w:rsidP="00DD4889">
      <w:pPr>
        <w:numPr>
          <w:ilvl w:val="1"/>
          <w:numId w:val="28"/>
        </w:numPr>
        <w:spacing w:before="100" w:beforeAutospacing="1" w:after="100" w:afterAutospacing="1" w:line="240" w:lineRule="auto"/>
        <w:rPr>
          <w:rFonts w:ascii="Arial" w:hAnsi="Arial" w:cs="Arial"/>
          <w:color w:val="27190E"/>
          <w:sz w:val="15"/>
          <w:szCs w:val="15"/>
          <w:lang/>
        </w:rPr>
      </w:pPr>
      <w:hyperlink r:id="rId584" w:history="1">
        <w:r>
          <w:rPr>
            <w:rStyle w:val="Hyperlink"/>
            <w:rFonts w:ascii="Arial" w:hAnsi="Arial" w:cs="Arial"/>
            <w:sz w:val="15"/>
            <w:szCs w:val="15"/>
            <w:lang/>
          </w:rPr>
          <w:t>Request a Catalog</w:t>
        </w:r>
      </w:hyperlink>
    </w:p>
    <w:p w:rsidR="00DD4889" w:rsidRDefault="00DD4889" w:rsidP="00DD4889">
      <w:pPr>
        <w:numPr>
          <w:ilvl w:val="1"/>
          <w:numId w:val="28"/>
        </w:numPr>
        <w:spacing w:before="100" w:beforeAutospacing="1" w:after="100" w:afterAutospacing="1" w:line="240" w:lineRule="auto"/>
        <w:rPr>
          <w:rFonts w:ascii="Arial" w:hAnsi="Arial" w:cs="Arial"/>
          <w:color w:val="27190E"/>
          <w:sz w:val="15"/>
          <w:szCs w:val="15"/>
          <w:lang/>
        </w:rPr>
      </w:pPr>
      <w:hyperlink r:id="rId585" w:history="1">
        <w:r>
          <w:rPr>
            <w:rStyle w:val="Hyperlink"/>
            <w:rFonts w:ascii="Arial" w:hAnsi="Arial" w:cs="Arial"/>
            <w:sz w:val="15"/>
            <w:szCs w:val="15"/>
            <w:lang/>
          </w:rPr>
          <w:t>Store Directory</w:t>
        </w:r>
      </w:hyperlink>
    </w:p>
    <w:p w:rsidR="00DD4889" w:rsidRDefault="00DD4889" w:rsidP="00DD4889">
      <w:pPr>
        <w:numPr>
          <w:ilvl w:val="1"/>
          <w:numId w:val="28"/>
        </w:numPr>
        <w:spacing w:before="100" w:beforeAutospacing="1" w:after="100" w:afterAutospacing="1" w:line="240" w:lineRule="auto"/>
        <w:rPr>
          <w:rFonts w:ascii="Arial" w:hAnsi="Arial" w:cs="Arial"/>
          <w:color w:val="27190E"/>
          <w:sz w:val="15"/>
          <w:szCs w:val="15"/>
          <w:lang/>
        </w:rPr>
      </w:pPr>
      <w:hyperlink r:id="rId586" w:history="1">
        <w:r>
          <w:rPr>
            <w:rStyle w:val="Hyperlink"/>
            <w:rFonts w:ascii="Arial" w:hAnsi="Arial" w:cs="Arial"/>
            <w:sz w:val="15"/>
            <w:szCs w:val="15"/>
            <w:lang/>
          </w:rPr>
          <w:t>Our Policies</w:t>
        </w:r>
      </w:hyperlink>
    </w:p>
    <w:p w:rsidR="00DD4889" w:rsidRDefault="00DD4889" w:rsidP="00DD4889">
      <w:pPr>
        <w:numPr>
          <w:ilvl w:val="1"/>
          <w:numId w:val="28"/>
        </w:numPr>
        <w:spacing w:before="100" w:beforeAutospacing="1" w:after="100" w:afterAutospacing="1" w:line="240" w:lineRule="auto"/>
        <w:rPr>
          <w:rFonts w:ascii="Arial" w:hAnsi="Arial" w:cs="Arial"/>
          <w:color w:val="27190E"/>
          <w:sz w:val="15"/>
          <w:szCs w:val="15"/>
          <w:lang/>
        </w:rPr>
      </w:pPr>
      <w:hyperlink r:id="rId587" w:history="1">
        <w:proofErr w:type="spellStart"/>
        <w:r>
          <w:rPr>
            <w:rStyle w:val="Hyperlink"/>
            <w:rFonts w:ascii="Arial" w:hAnsi="Arial" w:cs="Arial"/>
            <w:sz w:val="15"/>
            <w:szCs w:val="15"/>
            <w:lang/>
          </w:rPr>
          <w:t>Habla</w:t>
        </w:r>
        <w:proofErr w:type="spellEnd"/>
        <w:r>
          <w:rPr>
            <w:rStyle w:val="Hyperlink"/>
            <w:rFonts w:ascii="Arial" w:hAnsi="Arial" w:cs="Arial"/>
            <w:sz w:val="15"/>
            <w:szCs w:val="15"/>
            <w:lang/>
          </w:rPr>
          <w:t xml:space="preserve"> </w:t>
        </w:r>
        <w:proofErr w:type="spellStart"/>
        <w:r>
          <w:rPr>
            <w:rStyle w:val="Hyperlink"/>
            <w:rFonts w:ascii="Arial" w:hAnsi="Arial" w:cs="Arial"/>
            <w:sz w:val="15"/>
            <w:szCs w:val="15"/>
            <w:lang/>
          </w:rPr>
          <w:t>Espanol</w:t>
        </w:r>
        <w:proofErr w:type="spellEnd"/>
      </w:hyperlink>
    </w:p>
    <w:p w:rsidR="00DD4889" w:rsidRDefault="00DD4889" w:rsidP="00DD4889">
      <w:pPr>
        <w:numPr>
          <w:ilvl w:val="0"/>
          <w:numId w:val="29"/>
        </w:numPr>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Customer Service </w:t>
      </w:r>
    </w:p>
    <w:p w:rsidR="00DD4889" w:rsidRDefault="00DD4889" w:rsidP="00DD4889">
      <w:pPr>
        <w:numPr>
          <w:ilvl w:val="1"/>
          <w:numId w:val="29"/>
        </w:numPr>
        <w:spacing w:before="100" w:beforeAutospacing="1" w:after="100" w:afterAutospacing="1" w:line="240" w:lineRule="auto"/>
        <w:rPr>
          <w:rFonts w:ascii="Arial" w:hAnsi="Arial" w:cs="Arial"/>
          <w:color w:val="27190E"/>
          <w:sz w:val="15"/>
          <w:szCs w:val="15"/>
          <w:lang/>
        </w:rPr>
      </w:pPr>
      <w:hyperlink r:id="rId588" w:history="1">
        <w:r>
          <w:rPr>
            <w:rStyle w:val="Hyperlink"/>
            <w:rFonts w:ascii="Arial" w:hAnsi="Arial" w:cs="Arial"/>
            <w:sz w:val="15"/>
            <w:szCs w:val="15"/>
            <w:lang/>
          </w:rPr>
          <w:t>Help Desk</w:t>
        </w:r>
      </w:hyperlink>
    </w:p>
    <w:p w:rsidR="00DD4889" w:rsidRDefault="00DD4889" w:rsidP="00DD4889">
      <w:pPr>
        <w:numPr>
          <w:ilvl w:val="1"/>
          <w:numId w:val="29"/>
        </w:numPr>
        <w:spacing w:before="100" w:beforeAutospacing="1" w:after="100" w:afterAutospacing="1" w:line="240" w:lineRule="auto"/>
        <w:rPr>
          <w:rFonts w:ascii="Arial" w:hAnsi="Arial" w:cs="Arial"/>
          <w:color w:val="27190E"/>
          <w:sz w:val="15"/>
          <w:szCs w:val="15"/>
          <w:lang/>
        </w:rPr>
      </w:pPr>
      <w:hyperlink r:id="rId589" w:history="1">
        <w:r>
          <w:rPr>
            <w:rStyle w:val="Hyperlink"/>
            <w:rFonts w:ascii="Arial" w:hAnsi="Arial" w:cs="Arial"/>
            <w:sz w:val="15"/>
            <w:szCs w:val="15"/>
            <w:lang/>
          </w:rPr>
          <w:t>Shipping &amp; Delivery</w:t>
        </w:r>
      </w:hyperlink>
    </w:p>
    <w:p w:rsidR="00DD4889" w:rsidRDefault="00DD4889" w:rsidP="00DD4889">
      <w:pPr>
        <w:numPr>
          <w:ilvl w:val="1"/>
          <w:numId w:val="29"/>
        </w:numPr>
        <w:spacing w:before="100" w:beforeAutospacing="1" w:after="100" w:afterAutospacing="1" w:line="240" w:lineRule="auto"/>
        <w:rPr>
          <w:rFonts w:ascii="Arial" w:hAnsi="Arial" w:cs="Arial"/>
          <w:color w:val="27190E"/>
          <w:sz w:val="15"/>
          <w:szCs w:val="15"/>
          <w:lang/>
        </w:rPr>
      </w:pPr>
      <w:hyperlink r:id="rId590" w:history="1">
        <w:r>
          <w:rPr>
            <w:rStyle w:val="Hyperlink"/>
            <w:rFonts w:ascii="Arial" w:hAnsi="Arial" w:cs="Arial"/>
            <w:sz w:val="15"/>
            <w:szCs w:val="15"/>
            <w:lang/>
          </w:rPr>
          <w:t>Returns &amp; Exchanges</w:t>
        </w:r>
      </w:hyperlink>
    </w:p>
    <w:p w:rsidR="00DD4889" w:rsidRDefault="00DD4889" w:rsidP="00DD4889">
      <w:pPr>
        <w:numPr>
          <w:ilvl w:val="1"/>
          <w:numId w:val="29"/>
        </w:numPr>
        <w:spacing w:before="100" w:beforeAutospacing="1" w:after="100" w:afterAutospacing="1" w:line="240" w:lineRule="auto"/>
        <w:rPr>
          <w:rFonts w:ascii="Arial" w:hAnsi="Arial" w:cs="Arial"/>
          <w:color w:val="27190E"/>
          <w:sz w:val="15"/>
          <w:szCs w:val="15"/>
          <w:lang/>
        </w:rPr>
      </w:pPr>
      <w:hyperlink r:id="rId591" w:history="1">
        <w:r>
          <w:rPr>
            <w:rStyle w:val="Hyperlink"/>
            <w:rFonts w:ascii="Arial" w:hAnsi="Arial" w:cs="Arial"/>
            <w:sz w:val="15"/>
            <w:szCs w:val="15"/>
            <w:lang/>
          </w:rPr>
          <w:t>International Orders</w:t>
        </w:r>
      </w:hyperlink>
    </w:p>
    <w:p w:rsidR="00DD4889" w:rsidRDefault="00DD4889" w:rsidP="00DD4889">
      <w:pPr>
        <w:numPr>
          <w:ilvl w:val="1"/>
          <w:numId w:val="29"/>
        </w:numPr>
        <w:spacing w:before="100" w:beforeAutospacing="1" w:after="100" w:afterAutospacing="1" w:line="240" w:lineRule="auto"/>
        <w:rPr>
          <w:rFonts w:ascii="Arial" w:hAnsi="Arial" w:cs="Arial"/>
          <w:color w:val="27190E"/>
          <w:sz w:val="15"/>
          <w:szCs w:val="15"/>
          <w:lang/>
        </w:rPr>
      </w:pPr>
      <w:hyperlink r:id="rId592" w:history="1">
        <w:r>
          <w:rPr>
            <w:rStyle w:val="Hyperlink"/>
            <w:rFonts w:ascii="Arial" w:hAnsi="Arial" w:cs="Arial"/>
            <w:sz w:val="15"/>
            <w:szCs w:val="15"/>
            <w:lang/>
          </w:rPr>
          <w:t>Contact Us</w:t>
        </w:r>
      </w:hyperlink>
    </w:p>
    <w:p w:rsidR="00DD4889" w:rsidRDefault="00DD4889" w:rsidP="00DD4889">
      <w:pPr>
        <w:numPr>
          <w:ilvl w:val="1"/>
          <w:numId w:val="29"/>
        </w:numPr>
        <w:spacing w:before="100" w:beforeAutospacing="1" w:after="100" w:afterAutospacing="1" w:line="240" w:lineRule="auto"/>
        <w:rPr>
          <w:rFonts w:ascii="Arial" w:hAnsi="Arial" w:cs="Arial"/>
          <w:color w:val="27190E"/>
          <w:sz w:val="15"/>
          <w:szCs w:val="15"/>
          <w:lang/>
        </w:rPr>
      </w:pPr>
      <w:hyperlink r:id="rId593" w:history="1">
        <w:r>
          <w:rPr>
            <w:rStyle w:val="Hyperlink"/>
            <w:rFonts w:ascii="Arial" w:hAnsi="Arial" w:cs="Arial"/>
            <w:sz w:val="15"/>
            <w:szCs w:val="15"/>
            <w:lang/>
          </w:rPr>
          <w:t>My Account</w:t>
        </w:r>
      </w:hyperlink>
    </w:p>
    <w:p w:rsidR="00DD4889" w:rsidRDefault="00DD4889" w:rsidP="00DD4889">
      <w:pPr>
        <w:numPr>
          <w:ilvl w:val="1"/>
          <w:numId w:val="29"/>
        </w:numPr>
        <w:spacing w:before="100" w:beforeAutospacing="1" w:after="100" w:afterAutospacing="1" w:line="240" w:lineRule="auto"/>
        <w:rPr>
          <w:rFonts w:ascii="Arial" w:hAnsi="Arial" w:cs="Arial"/>
          <w:color w:val="27190E"/>
          <w:sz w:val="15"/>
          <w:szCs w:val="15"/>
          <w:lang/>
        </w:rPr>
      </w:pPr>
      <w:hyperlink r:id="rId594" w:history="1">
        <w:r>
          <w:rPr>
            <w:rStyle w:val="Hyperlink"/>
            <w:rFonts w:ascii="Arial" w:hAnsi="Arial" w:cs="Arial"/>
            <w:sz w:val="15"/>
            <w:szCs w:val="15"/>
            <w:lang/>
          </w:rPr>
          <w:t>FAQ</w:t>
        </w:r>
      </w:hyperlink>
    </w:p>
    <w:p w:rsidR="00DD4889" w:rsidRDefault="00DD4889" w:rsidP="00DD4889">
      <w:pPr>
        <w:numPr>
          <w:ilvl w:val="0"/>
          <w:numId w:val="30"/>
        </w:numPr>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Services </w:t>
      </w:r>
    </w:p>
    <w:p w:rsidR="00DD4889" w:rsidRDefault="00DD4889" w:rsidP="00DD4889">
      <w:pPr>
        <w:numPr>
          <w:ilvl w:val="1"/>
          <w:numId w:val="30"/>
        </w:numPr>
        <w:spacing w:before="100" w:beforeAutospacing="1" w:after="100" w:afterAutospacing="1" w:line="240" w:lineRule="auto"/>
        <w:rPr>
          <w:rFonts w:ascii="Arial" w:hAnsi="Arial" w:cs="Arial"/>
          <w:color w:val="27190E"/>
          <w:sz w:val="15"/>
          <w:szCs w:val="15"/>
          <w:lang/>
        </w:rPr>
      </w:pPr>
      <w:hyperlink r:id="rId595" w:history="1">
        <w:r>
          <w:rPr>
            <w:rStyle w:val="Hyperlink"/>
            <w:rFonts w:ascii="Arial" w:hAnsi="Arial" w:cs="Arial"/>
            <w:sz w:val="15"/>
            <w:szCs w:val="15"/>
            <w:lang/>
          </w:rPr>
          <w:t>Our Guarantee</w:t>
        </w:r>
      </w:hyperlink>
    </w:p>
    <w:p w:rsidR="00DD4889" w:rsidRDefault="00DD4889" w:rsidP="00DD4889">
      <w:pPr>
        <w:numPr>
          <w:ilvl w:val="1"/>
          <w:numId w:val="30"/>
        </w:numPr>
        <w:spacing w:before="100" w:beforeAutospacing="1" w:after="100" w:afterAutospacing="1" w:line="240" w:lineRule="auto"/>
        <w:rPr>
          <w:rFonts w:ascii="Arial" w:hAnsi="Arial" w:cs="Arial"/>
          <w:color w:val="27190E"/>
          <w:sz w:val="15"/>
          <w:szCs w:val="15"/>
          <w:lang/>
        </w:rPr>
      </w:pPr>
      <w:hyperlink r:id="rId596" w:history="1">
        <w:r>
          <w:rPr>
            <w:rStyle w:val="Hyperlink"/>
            <w:rFonts w:ascii="Arial" w:hAnsi="Arial" w:cs="Arial"/>
            <w:sz w:val="15"/>
            <w:szCs w:val="15"/>
            <w:lang/>
          </w:rPr>
          <w:t>Wish List</w:t>
        </w:r>
      </w:hyperlink>
    </w:p>
    <w:p w:rsidR="00DD4889" w:rsidRDefault="00DD4889" w:rsidP="00DD4889">
      <w:pPr>
        <w:numPr>
          <w:ilvl w:val="1"/>
          <w:numId w:val="30"/>
        </w:numPr>
        <w:spacing w:before="100" w:beforeAutospacing="1" w:after="100" w:afterAutospacing="1" w:line="240" w:lineRule="auto"/>
        <w:rPr>
          <w:rFonts w:ascii="Arial" w:hAnsi="Arial" w:cs="Arial"/>
          <w:color w:val="27190E"/>
          <w:sz w:val="15"/>
          <w:szCs w:val="15"/>
          <w:lang/>
        </w:rPr>
      </w:pPr>
      <w:hyperlink r:id="rId597" w:history="1">
        <w:r>
          <w:rPr>
            <w:rStyle w:val="Hyperlink"/>
            <w:rFonts w:ascii="Arial" w:hAnsi="Arial" w:cs="Arial"/>
            <w:sz w:val="15"/>
            <w:szCs w:val="15"/>
            <w:lang/>
          </w:rPr>
          <w:t>Privacy Policy</w:t>
        </w:r>
      </w:hyperlink>
    </w:p>
    <w:p w:rsidR="00DD4889" w:rsidRDefault="00DD4889" w:rsidP="00DD4889">
      <w:pPr>
        <w:numPr>
          <w:ilvl w:val="1"/>
          <w:numId w:val="30"/>
        </w:numPr>
        <w:spacing w:before="100" w:beforeAutospacing="1" w:after="100" w:afterAutospacing="1" w:line="240" w:lineRule="auto"/>
        <w:rPr>
          <w:rFonts w:ascii="Arial" w:hAnsi="Arial" w:cs="Arial"/>
          <w:color w:val="27190E"/>
          <w:sz w:val="15"/>
          <w:szCs w:val="15"/>
          <w:lang/>
        </w:rPr>
      </w:pPr>
      <w:hyperlink r:id="rId598" w:history="1">
        <w:r>
          <w:rPr>
            <w:rStyle w:val="Hyperlink"/>
            <w:rFonts w:ascii="Arial" w:hAnsi="Arial" w:cs="Arial"/>
            <w:sz w:val="15"/>
            <w:szCs w:val="15"/>
            <w:lang/>
          </w:rPr>
          <w:t>Website Help</w:t>
        </w:r>
      </w:hyperlink>
    </w:p>
    <w:p w:rsidR="00DD4889" w:rsidRDefault="00DD4889" w:rsidP="00DD4889">
      <w:pPr>
        <w:numPr>
          <w:ilvl w:val="0"/>
          <w:numId w:val="31"/>
        </w:numPr>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Our Company </w:t>
      </w:r>
    </w:p>
    <w:p w:rsidR="00DD4889" w:rsidRDefault="00DD4889" w:rsidP="00DD4889">
      <w:pPr>
        <w:numPr>
          <w:ilvl w:val="1"/>
          <w:numId w:val="31"/>
        </w:numPr>
        <w:spacing w:before="100" w:beforeAutospacing="1" w:after="100" w:afterAutospacing="1" w:line="240" w:lineRule="auto"/>
        <w:rPr>
          <w:rFonts w:ascii="Arial" w:hAnsi="Arial" w:cs="Arial"/>
          <w:color w:val="27190E"/>
          <w:sz w:val="15"/>
          <w:szCs w:val="15"/>
          <w:lang/>
        </w:rPr>
      </w:pPr>
      <w:hyperlink r:id="rId599" w:history="1">
        <w:r>
          <w:rPr>
            <w:rStyle w:val="Hyperlink"/>
            <w:rFonts w:ascii="Arial" w:hAnsi="Arial" w:cs="Arial"/>
            <w:sz w:val="15"/>
            <w:szCs w:val="15"/>
            <w:lang/>
          </w:rPr>
          <w:t>About Us</w:t>
        </w:r>
      </w:hyperlink>
    </w:p>
    <w:p w:rsidR="00DD4889" w:rsidRDefault="00DD4889" w:rsidP="00DD4889">
      <w:pPr>
        <w:numPr>
          <w:ilvl w:val="1"/>
          <w:numId w:val="31"/>
        </w:numPr>
        <w:spacing w:before="100" w:beforeAutospacing="1" w:after="100" w:afterAutospacing="1" w:line="240" w:lineRule="auto"/>
        <w:rPr>
          <w:rFonts w:ascii="Arial" w:hAnsi="Arial" w:cs="Arial"/>
          <w:color w:val="27190E"/>
          <w:sz w:val="15"/>
          <w:szCs w:val="15"/>
          <w:lang/>
        </w:rPr>
      </w:pPr>
      <w:hyperlink r:id="rId600" w:history="1">
        <w:r>
          <w:rPr>
            <w:rStyle w:val="Hyperlink"/>
            <w:rFonts w:ascii="Arial" w:hAnsi="Arial" w:cs="Arial"/>
            <w:sz w:val="15"/>
            <w:szCs w:val="15"/>
            <w:lang/>
          </w:rPr>
          <w:t>Email Newsletter</w:t>
        </w:r>
      </w:hyperlink>
    </w:p>
    <w:p w:rsidR="00DD4889" w:rsidRDefault="00DD4889" w:rsidP="00DD4889">
      <w:pPr>
        <w:numPr>
          <w:ilvl w:val="1"/>
          <w:numId w:val="31"/>
        </w:numPr>
        <w:spacing w:before="100" w:beforeAutospacing="1" w:after="100" w:afterAutospacing="1" w:line="240" w:lineRule="auto"/>
        <w:rPr>
          <w:rFonts w:ascii="Arial" w:hAnsi="Arial" w:cs="Arial"/>
          <w:color w:val="27190E"/>
          <w:sz w:val="15"/>
          <w:szCs w:val="15"/>
          <w:lang/>
        </w:rPr>
      </w:pPr>
      <w:hyperlink r:id="rId601" w:history="1">
        <w:r>
          <w:rPr>
            <w:rStyle w:val="Hyperlink"/>
            <w:rFonts w:ascii="Arial" w:hAnsi="Arial" w:cs="Arial"/>
            <w:sz w:val="15"/>
            <w:szCs w:val="15"/>
            <w:lang/>
          </w:rPr>
          <w:t>New Vendor Submission</w:t>
        </w:r>
      </w:hyperlink>
    </w:p>
    <w:p w:rsidR="00DD4889" w:rsidRDefault="00DD4889" w:rsidP="00DD4889">
      <w:pPr>
        <w:numPr>
          <w:ilvl w:val="1"/>
          <w:numId w:val="31"/>
        </w:numPr>
        <w:spacing w:before="100" w:beforeAutospacing="1" w:after="100" w:afterAutospacing="1" w:line="240" w:lineRule="auto"/>
        <w:rPr>
          <w:rFonts w:ascii="Arial" w:hAnsi="Arial" w:cs="Arial"/>
          <w:color w:val="27190E"/>
          <w:sz w:val="15"/>
          <w:szCs w:val="15"/>
          <w:lang/>
        </w:rPr>
      </w:pPr>
      <w:hyperlink r:id="rId602" w:history="1">
        <w:r>
          <w:rPr>
            <w:rStyle w:val="Hyperlink"/>
            <w:rFonts w:ascii="Arial" w:hAnsi="Arial" w:cs="Arial"/>
            <w:sz w:val="15"/>
            <w:szCs w:val="15"/>
            <w:lang/>
          </w:rPr>
          <w:t>Green Aware</w:t>
        </w:r>
      </w:hyperlink>
    </w:p>
    <w:p w:rsidR="00DD4889" w:rsidRDefault="00DD4889" w:rsidP="00DD4889">
      <w:pPr>
        <w:numPr>
          <w:ilvl w:val="1"/>
          <w:numId w:val="31"/>
        </w:numPr>
        <w:spacing w:before="100" w:beforeAutospacing="1" w:after="100" w:afterAutospacing="1" w:line="240" w:lineRule="auto"/>
        <w:rPr>
          <w:rFonts w:ascii="Arial" w:hAnsi="Arial" w:cs="Arial"/>
          <w:color w:val="27190E"/>
          <w:sz w:val="15"/>
          <w:szCs w:val="15"/>
          <w:lang/>
        </w:rPr>
      </w:pPr>
      <w:hyperlink r:id="rId603" w:history="1">
        <w:r>
          <w:rPr>
            <w:rStyle w:val="Hyperlink"/>
            <w:rFonts w:ascii="Arial" w:hAnsi="Arial" w:cs="Arial"/>
            <w:sz w:val="15"/>
            <w:szCs w:val="15"/>
            <w:lang/>
          </w:rPr>
          <w:t>Corporate Sales</w:t>
        </w:r>
      </w:hyperlink>
    </w:p>
    <w:p w:rsidR="00DD4889" w:rsidRDefault="00DD4889" w:rsidP="00DD4889">
      <w:pPr>
        <w:numPr>
          <w:ilvl w:val="0"/>
          <w:numId w:val="32"/>
        </w:numPr>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Resources </w:t>
      </w:r>
    </w:p>
    <w:p w:rsidR="00DD4889" w:rsidRDefault="00DD4889" w:rsidP="00DD4889">
      <w:pPr>
        <w:numPr>
          <w:ilvl w:val="1"/>
          <w:numId w:val="32"/>
        </w:numPr>
        <w:spacing w:before="100" w:beforeAutospacing="1" w:after="100" w:afterAutospacing="1" w:line="240" w:lineRule="auto"/>
        <w:rPr>
          <w:rFonts w:ascii="Arial" w:hAnsi="Arial" w:cs="Arial"/>
          <w:color w:val="27190E"/>
          <w:sz w:val="15"/>
          <w:szCs w:val="15"/>
          <w:lang/>
        </w:rPr>
      </w:pPr>
      <w:hyperlink r:id="rId604" w:history="1">
        <w:r>
          <w:rPr>
            <w:rStyle w:val="Hyperlink"/>
            <w:rFonts w:ascii="Arial" w:hAnsi="Arial" w:cs="Arial"/>
            <w:sz w:val="15"/>
            <w:szCs w:val="15"/>
            <w:lang/>
          </w:rPr>
          <w:t>Education</w:t>
        </w:r>
      </w:hyperlink>
    </w:p>
    <w:p w:rsidR="00DD4889" w:rsidRDefault="00DD4889" w:rsidP="00DD4889">
      <w:pPr>
        <w:numPr>
          <w:ilvl w:val="1"/>
          <w:numId w:val="32"/>
        </w:numPr>
        <w:spacing w:before="100" w:beforeAutospacing="1" w:after="100" w:afterAutospacing="1" w:line="240" w:lineRule="auto"/>
        <w:rPr>
          <w:rFonts w:ascii="Arial" w:hAnsi="Arial" w:cs="Arial"/>
          <w:color w:val="27190E"/>
          <w:sz w:val="15"/>
          <w:szCs w:val="15"/>
          <w:lang/>
        </w:rPr>
      </w:pPr>
      <w:hyperlink r:id="rId605" w:history="1">
        <w:r>
          <w:rPr>
            <w:rStyle w:val="Hyperlink"/>
            <w:rFonts w:ascii="Arial" w:hAnsi="Arial" w:cs="Arial"/>
            <w:sz w:val="15"/>
            <w:szCs w:val="15"/>
            <w:lang/>
          </w:rPr>
          <w:t>Videos</w:t>
        </w:r>
      </w:hyperlink>
    </w:p>
    <w:p w:rsidR="00DD4889" w:rsidRDefault="00DD4889" w:rsidP="00DD4889">
      <w:pPr>
        <w:numPr>
          <w:ilvl w:val="1"/>
          <w:numId w:val="32"/>
        </w:numPr>
        <w:spacing w:before="100" w:beforeAutospacing="1" w:after="100" w:afterAutospacing="1" w:line="240" w:lineRule="auto"/>
        <w:rPr>
          <w:rFonts w:ascii="Arial" w:hAnsi="Arial" w:cs="Arial"/>
          <w:color w:val="27190E"/>
          <w:sz w:val="15"/>
          <w:szCs w:val="15"/>
          <w:lang/>
        </w:rPr>
      </w:pPr>
      <w:hyperlink r:id="rId606" w:history="1">
        <w:r>
          <w:rPr>
            <w:rStyle w:val="Hyperlink"/>
            <w:rFonts w:ascii="Arial" w:hAnsi="Arial" w:cs="Arial"/>
            <w:sz w:val="15"/>
            <w:szCs w:val="15"/>
            <w:lang/>
          </w:rPr>
          <w:t>Self-Care</w:t>
        </w:r>
      </w:hyperlink>
    </w:p>
    <w:p w:rsidR="00DD4889" w:rsidRDefault="00DD4889" w:rsidP="00DD4889">
      <w:pPr>
        <w:numPr>
          <w:ilvl w:val="1"/>
          <w:numId w:val="32"/>
        </w:numPr>
        <w:spacing w:before="100" w:beforeAutospacing="1" w:after="100" w:afterAutospacing="1" w:line="240" w:lineRule="auto"/>
        <w:rPr>
          <w:rFonts w:ascii="Arial" w:hAnsi="Arial" w:cs="Arial"/>
          <w:color w:val="27190E"/>
          <w:sz w:val="15"/>
          <w:szCs w:val="15"/>
          <w:lang/>
        </w:rPr>
      </w:pPr>
      <w:hyperlink r:id="rId607" w:history="1">
        <w:r>
          <w:rPr>
            <w:rStyle w:val="Hyperlink"/>
            <w:rFonts w:ascii="Arial" w:hAnsi="Arial" w:cs="Arial"/>
            <w:sz w:val="15"/>
            <w:szCs w:val="15"/>
            <w:lang/>
          </w:rPr>
          <w:t>Blog</w:t>
        </w:r>
      </w:hyperlink>
    </w:p>
    <w:p w:rsidR="00DD4889" w:rsidRDefault="00DD4889" w:rsidP="00DD4889">
      <w:pPr>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240" w:lineRule="auto"/>
        <w:rPr>
          <w:rFonts w:ascii="Arial" w:hAnsi="Arial" w:cs="Arial"/>
          <w:color w:val="27190E"/>
          <w:sz w:val="15"/>
          <w:szCs w:val="15"/>
          <w:lang/>
        </w:rPr>
      </w:pPr>
      <w:r>
        <w:rPr>
          <w:rFonts w:ascii="Arial" w:hAnsi="Arial" w:cs="Arial"/>
          <w:color w:val="27190E"/>
          <w:sz w:val="15"/>
          <w:szCs w:val="15"/>
          <w:lang/>
        </w:rPr>
        <w:t xml:space="preserve">©2011 Massage Warehouse - </w:t>
      </w:r>
      <w:hyperlink r:id="rId608" w:history="1">
        <w:r>
          <w:rPr>
            <w:rStyle w:val="Hyperlink"/>
            <w:rFonts w:ascii="Arial" w:hAnsi="Arial" w:cs="Arial"/>
            <w:sz w:val="15"/>
            <w:szCs w:val="15"/>
            <w:lang/>
          </w:rPr>
          <w:t>Massage Tables</w:t>
        </w:r>
      </w:hyperlink>
      <w:r>
        <w:rPr>
          <w:rFonts w:ascii="Arial" w:hAnsi="Arial" w:cs="Arial"/>
          <w:color w:val="27190E"/>
          <w:sz w:val="15"/>
          <w:szCs w:val="15"/>
          <w:lang/>
        </w:rPr>
        <w:t xml:space="preserve">, a division of Scrip, Inc </w:t>
      </w:r>
    </w:p>
    <w:p w:rsidR="00DD4889" w:rsidRDefault="00DD4889" w:rsidP="00DD4889">
      <w:pPr>
        <w:numPr>
          <w:ilvl w:val="0"/>
          <w:numId w:val="33"/>
        </w:numPr>
        <w:spacing w:before="100" w:beforeAutospacing="1" w:after="100" w:afterAutospacing="1" w:line="240" w:lineRule="auto"/>
        <w:rPr>
          <w:rFonts w:ascii="Arial" w:hAnsi="Arial" w:cs="Arial"/>
          <w:color w:val="27190E"/>
          <w:sz w:val="15"/>
          <w:szCs w:val="15"/>
          <w:lang/>
        </w:rPr>
      </w:pPr>
      <w:hyperlink r:id="rId609" w:tgtFrame="_blank" w:history="1">
        <w:r>
          <w:rPr>
            <w:rStyle w:val="Hyperlink"/>
            <w:rFonts w:ascii="Arial" w:hAnsi="Arial" w:cs="Arial"/>
            <w:sz w:val="15"/>
            <w:szCs w:val="15"/>
            <w:lang/>
          </w:rPr>
          <w:t>Twitter</w:t>
        </w:r>
      </w:hyperlink>
    </w:p>
    <w:p w:rsidR="00DD4889" w:rsidRDefault="00DD4889" w:rsidP="00DD4889">
      <w:pPr>
        <w:numPr>
          <w:ilvl w:val="0"/>
          <w:numId w:val="33"/>
        </w:numPr>
        <w:spacing w:before="100" w:beforeAutospacing="1" w:after="100" w:afterAutospacing="1" w:line="240" w:lineRule="auto"/>
        <w:rPr>
          <w:rFonts w:ascii="Arial" w:hAnsi="Arial" w:cs="Arial"/>
          <w:color w:val="27190E"/>
          <w:sz w:val="15"/>
          <w:szCs w:val="15"/>
          <w:lang/>
        </w:rPr>
      </w:pPr>
      <w:hyperlink r:id="rId610" w:tgtFrame="_blank" w:history="1">
        <w:proofErr w:type="spellStart"/>
        <w:r>
          <w:rPr>
            <w:rStyle w:val="Hyperlink"/>
            <w:rFonts w:ascii="Arial" w:hAnsi="Arial" w:cs="Arial"/>
            <w:sz w:val="15"/>
            <w:szCs w:val="15"/>
            <w:lang/>
          </w:rPr>
          <w:t>FaceBook</w:t>
        </w:r>
        <w:proofErr w:type="spellEnd"/>
      </w:hyperlink>
    </w:p>
    <w:p w:rsidR="00DD4889" w:rsidRDefault="00DD4889" w:rsidP="00DD4889">
      <w:pPr>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240" w:lineRule="auto"/>
        <w:rPr>
          <w:rFonts w:ascii="Arial" w:hAnsi="Arial" w:cs="Arial"/>
          <w:color w:val="27190E"/>
          <w:sz w:val="15"/>
          <w:szCs w:val="15"/>
          <w:lang/>
        </w:rPr>
      </w:pPr>
      <w:r>
        <w:rPr>
          <w:rFonts w:ascii="Arial" w:hAnsi="Arial" w:cs="Arial"/>
          <w:color w:val="27190E"/>
          <w:sz w:val="2"/>
          <w:szCs w:val="2"/>
          <w:lang/>
        </w:rPr>
        <w:pict/>
      </w:r>
      <w:r>
        <w:rPr>
          <w:rFonts w:ascii="Arial" w:hAnsi="Arial" w:cs="Arial"/>
          <w:color w:val="27190E"/>
          <w:sz w:val="2"/>
          <w:szCs w:val="2"/>
          <w:lang/>
        </w:rPr>
        <w:pict/>
      </w:r>
    </w:p>
    <w:p w:rsidR="00DD4889" w:rsidRDefault="00DD4889" w:rsidP="00DD4889">
      <w:pPr>
        <w:pStyle w:val="z-BottomofForm"/>
      </w:pPr>
      <w:r>
        <w:t>Bottom of Form</w:t>
      </w:r>
    </w:p>
    <w:p w:rsidR="00DD4889" w:rsidRDefault="00DD4889" w:rsidP="00DD4889">
      <w:pPr>
        <w:rPr>
          <w:rFonts w:ascii="Arial" w:hAnsi="Arial" w:cs="Arial"/>
          <w:color w:val="27190E"/>
          <w:sz w:val="15"/>
          <w:szCs w:val="15"/>
          <w:lang/>
        </w:rPr>
      </w:pP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r>
        <w:rPr>
          <w:rFonts w:ascii="Arial" w:hAnsi="Arial" w:cs="Arial"/>
          <w:color w:val="27190E"/>
          <w:sz w:val="15"/>
          <w:szCs w:val="15"/>
          <w:lang/>
        </w:rPr>
        <w:pict/>
      </w:r>
    </w:p>
    <w:p w:rsidR="00DD4889" w:rsidRDefault="00DD4889" w:rsidP="00DD4889">
      <w:pPr>
        <w:rPr>
          <w:rFonts w:ascii="Arial" w:hAnsi="Arial" w:cs="Arial"/>
          <w:vanish/>
          <w:color w:val="27190E"/>
          <w:sz w:val="15"/>
          <w:szCs w:val="15"/>
          <w:lang/>
        </w:rPr>
      </w:pPr>
      <w:r>
        <w:rPr>
          <w:rStyle w:val="ui-dialog-title"/>
          <w:rFonts w:ascii="Arial" w:hAnsi="Arial" w:cs="Arial"/>
          <w:vanish/>
          <w:color w:val="27190E"/>
          <w:sz w:val="15"/>
          <w:szCs w:val="15"/>
          <w:lang/>
        </w:rPr>
        <w:t>Enlarge View</w:t>
      </w:r>
      <w:hyperlink r:id="rId611" w:history="1">
        <w:r>
          <w:rPr>
            <w:rStyle w:val="ui-icon"/>
            <w:rFonts w:ascii="Arial" w:hAnsi="Arial" w:cs="Arial"/>
            <w:vanish/>
            <w:color w:val="646F29"/>
            <w:sz w:val="15"/>
            <w:szCs w:val="15"/>
            <w:u w:val="single"/>
            <w:lang/>
          </w:rPr>
          <w:t>close</w:t>
        </w:r>
      </w:hyperlink>
    </w:p>
    <w:p w:rsidR="00DD4889" w:rsidRDefault="00DD4889" w:rsidP="00DD4889">
      <w:pPr>
        <w:rPr>
          <w:rFonts w:ascii="Arial" w:hAnsi="Arial" w:cs="Arial"/>
          <w:color w:val="27190E"/>
          <w:sz w:val="15"/>
          <w:szCs w:val="15"/>
          <w:lang/>
        </w:rPr>
      </w:pPr>
      <w:r>
        <w:rPr>
          <w:rFonts w:ascii="Arial" w:hAnsi="Arial" w:cs="Arial"/>
          <w:noProof/>
          <w:color w:val="27190E"/>
          <w:sz w:val="15"/>
          <w:szCs w:val="15"/>
        </w:rPr>
        <w:drawing>
          <wp:inline distT="0" distB="0" distL="0" distR="0">
            <wp:extent cx="4290695" cy="4290695"/>
            <wp:effectExtent l="19050" t="0" r="0" b="0"/>
            <wp:docPr id="590" name="ctl05_imgEnlarge" descr="Flameless Frosted 5&quot; Hold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5_imgEnlarge" descr="Flameless Frosted 5&quot; Holder, Green"/>
                    <pic:cNvPicPr>
                      <a:picLocks noChangeAspect="1" noChangeArrowheads="1"/>
                    </pic:cNvPicPr>
                  </pic:nvPicPr>
                  <pic:blipFill>
                    <a:blip r:embed="rId612" cstate="print"/>
                    <a:srcRect/>
                    <a:stretch>
                      <a:fillRect/>
                    </a:stretch>
                  </pic:blipFill>
                  <pic:spPr bwMode="auto">
                    <a:xfrm>
                      <a:off x="0" y="0"/>
                      <a:ext cx="4290695" cy="4290695"/>
                    </a:xfrm>
                    <a:prstGeom prst="rect">
                      <a:avLst/>
                    </a:prstGeom>
                    <a:noFill/>
                    <a:ln w="9525">
                      <a:noFill/>
                      <a:miter lim="800000"/>
                      <a:headEnd/>
                      <a:tailEnd/>
                    </a:ln>
                  </pic:spPr>
                </pic:pic>
              </a:graphicData>
            </a:graphic>
          </wp:inline>
        </w:drawing>
      </w:r>
    </w:p>
    <w:p w:rsidR="00DD4889" w:rsidRDefault="00DD4889" w:rsidP="00DD4889">
      <w:pPr>
        <w:ind w:firstLine="25072"/>
        <w:rPr>
          <w:rFonts w:ascii="Arial" w:hAnsi="Arial" w:cs="Arial"/>
          <w:color w:val="27190E"/>
          <w:sz w:val="15"/>
          <w:szCs w:val="15"/>
          <w:lang/>
        </w:rPr>
      </w:pPr>
      <w:r>
        <w:rPr>
          <w:rFonts w:ascii="Arial" w:hAnsi="Arial" w:cs="Arial"/>
          <w:color w:val="27190E"/>
          <w:sz w:val="15"/>
          <w:szCs w:val="15"/>
          <w:lang/>
        </w:rPr>
        <w:t>Alternative Views</w:t>
      </w:r>
    </w:p>
    <w:p w:rsidR="00DD4889" w:rsidRDefault="00DD4889" w:rsidP="00DD4889">
      <w:pPr>
        <w:numPr>
          <w:ilvl w:val="0"/>
          <w:numId w:val="34"/>
        </w:numPr>
        <w:spacing w:before="42" w:after="100" w:afterAutospacing="1" w:line="240" w:lineRule="auto"/>
        <w:rPr>
          <w:rFonts w:ascii="Arial" w:hAnsi="Arial" w:cs="Arial"/>
          <w:color w:val="27190E"/>
          <w:sz w:val="14"/>
          <w:szCs w:val="14"/>
          <w:lang/>
        </w:rPr>
      </w:pPr>
      <w:r>
        <w:rPr>
          <w:rFonts w:ascii="Arial" w:hAnsi="Arial" w:cs="Arial"/>
          <w:color w:val="27190E"/>
          <w:sz w:val="14"/>
          <w:szCs w:val="14"/>
          <w:lang/>
        </w:rPr>
        <w:t>There are no alternate images available for this product.</w:t>
      </w:r>
    </w:p>
    <w:p w:rsidR="00DD4889" w:rsidRDefault="00DD4889" w:rsidP="00DD4889">
      <w:pPr>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pacing w:line="240" w:lineRule="auto"/>
        <w:rPr>
          <w:rFonts w:ascii="Arial" w:hAnsi="Arial" w:cs="Arial"/>
          <w:vanish/>
          <w:color w:val="27190E"/>
          <w:sz w:val="15"/>
          <w:szCs w:val="15"/>
          <w:lang/>
        </w:rPr>
      </w:pPr>
      <w:r>
        <w:rPr>
          <w:rFonts w:ascii="Arial" w:hAnsi="Arial" w:cs="Arial"/>
          <w:vanish/>
          <w:color w:val="27190E"/>
          <w:sz w:val="15"/>
          <w:szCs w:val="15"/>
          <w:lang/>
        </w:rPr>
        <w:t>Close</w:t>
      </w:r>
    </w:p>
    <w:p w:rsidR="00DD4889" w:rsidRDefault="00DD4889"/>
    <w:p w:rsidR="00DD4889" w:rsidRDefault="00DD4889"/>
    <w:p w:rsidR="00DD4889" w:rsidRDefault="00DD4889"/>
    <w:p w:rsidR="00DD4889" w:rsidRDefault="00DD4889"/>
    <w:p w:rsidR="00DD4889" w:rsidRDefault="00DD4889"/>
    <w:p w:rsidR="00DD4889" w:rsidRDefault="00DD4889" w:rsidP="00DD4889">
      <w:pPr>
        <w:pStyle w:val="Heading1"/>
        <w:shd w:val="clear" w:color="auto" w:fill="FFFFFF"/>
        <w:rPr>
          <w:rFonts w:ascii="Arial" w:hAnsi="Arial" w:cs="Arial"/>
          <w:color w:val="27190E"/>
          <w:lang/>
        </w:rPr>
      </w:pPr>
      <w:r>
        <w:rPr>
          <w:rFonts w:ascii="Arial" w:hAnsi="Arial" w:cs="Arial"/>
          <w:color w:val="27190E"/>
          <w:lang/>
        </w:rPr>
        <w:t>Stone Massage 50Pc Set</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 281 0192 </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Reviews</w:t>
      </w:r>
    </w:p>
    <w:p w:rsidR="00DD4889" w:rsidRDefault="00DD4889" w:rsidP="00DD4889">
      <w:pPr>
        <w:shd w:val="clear" w:color="auto" w:fill="FFFFFF"/>
        <w:rPr>
          <w:rFonts w:ascii="Arial" w:hAnsi="Arial" w:cs="Arial"/>
          <w:color w:val="27190E"/>
          <w:sz w:val="15"/>
          <w:szCs w:val="15"/>
          <w:lang/>
        </w:rPr>
      </w:pP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r>
        <w:rPr>
          <w:rStyle w:val="star"/>
          <w:rFonts w:ascii="Arial" w:hAnsi="Arial" w:cs="Arial"/>
          <w:color w:val="27190E"/>
          <w:sz w:val="15"/>
          <w:szCs w:val="15"/>
          <w:lang/>
        </w:rPr>
        <w:t> </w:t>
      </w:r>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hyperlink r:id="rId613" w:history="1">
        <w:r>
          <w:rPr>
            <w:rStyle w:val="Hyperlink"/>
            <w:rFonts w:ascii="Arial" w:hAnsi="Arial" w:cs="Arial"/>
            <w:sz w:val="15"/>
            <w:szCs w:val="15"/>
            <w:lang/>
          </w:rPr>
          <w:t>Rate this product</w:t>
        </w:r>
      </w:hyperlink>
      <w:r>
        <w:rPr>
          <w:rFonts w:ascii="Arial" w:hAnsi="Arial" w:cs="Arial"/>
          <w:color w:val="27190E"/>
          <w:sz w:val="15"/>
          <w:szCs w:val="15"/>
          <w:lang/>
        </w:rPr>
        <w:t xml:space="preserve"> </w: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shd w:val="clear" w:color="auto" w:fill="FFFFFF"/>
        <w:spacing w:line="240" w:lineRule="auto"/>
        <w:rPr>
          <w:rFonts w:ascii="Arial" w:hAnsi="Arial" w:cs="Arial"/>
          <w:color w:val="27190E"/>
          <w:sz w:val="15"/>
          <w:szCs w:val="15"/>
          <w:lang/>
        </w:rPr>
      </w:pPr>
      <w:r>
        <w:rPr>
          <w:rFonts w:ascii="Arial" w:hAnsi="Arial" w:cs="Arial"/>
          <w:color w:val="27190E"/>
          <w:sz w:val="15"/>
          <w:szCs w:val="15"/>
          <w:lang/>
        </w:rPr>
        <w:pict>
          <v:rect id="_x0000_i1802" style="width:0;height:1.5pt" o:hralign="center" o:hrstd="t" o:hr="t" fillcolor="#aca899" stroked="f"/>
        </w:pi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object w:dxaOrig="300" w:dyaOrig="225">
          <v:shape id="_x0000_i1958" type="#_x0000_t75" style="width:1in;height:18pt" o:ole="">
            <v:imagedata r:id="rId614" o:title=""/>
          </v:shape>
          <w:control r:id="rId615" w:name="DefaultOcxName28" w:shapeid="_x0000_i1958"/>
        </w:object>
      </w:r>
    </w:p>
    <w:p w:rsidR="00DD4889" w:rsidRDefault="00DD4889" w:rsidP="00DD4889">
      <w:pPr>
        <w:shd w:val="clear" w:color="auto" w:fill="FFFFFF"/>
        <w:rPr>
          <w:rFonts w:ascii="Arial" w:hAnsi="Arial" w:cs="Arial"/>
          <w:color w:val="27190E"/>
          <w:sz w:val="15"/>
          <w:szCs w:val="15"/>
          <w:lang/>
        </w:rPr>
      </w:pPr>
      <w:proofErr w:type="gramStart"/>
      <w:r>
        <w:rPr>
          <w:rFonts w:ascii="Arial" w:hAnsi="Arial" w:cs="Arial"/>
          <w:color w:val="27190E"/>
          <w:sz w:val="15"/>
          <w:szCs w:val="15"/>
          <w:lang/>
        </w:rPr>
        <w:t>In Stock.</w:t>
      </w:r>
      <w:proofErr w:type="gramEnd"/>
      <w:r>
        <w:rPr>
          <w:rFonts w:ascii="Arial" w:hAnsi="Arial" w:cs="Arial"/>
          <w:color w:val="27190E"/>
          <w:sz w:val="15"/>
          <w:szCs w:val="15"/>
          <w:lang/>
        </w:rPr>
        <w:t xml:space="preserve"> </w:t>
      </w:r>
      <w:proofErr w:type="gramStart"/>
      <w:r>
        <w:rPr>
          <w:rFonts w:ascii="Arial" w:hAnsi="Arial" w:cs="Arial"/>
          <w:color w:val="27190E"/>
          <w:sz w:val="15"/>
          <w:szCs w:val="15"/>
          <w:lang/>
        </w:rPr>
        <w:t>Will ship in 24-48 hours.</w:t>
      </w:r>
      <w:proofErr w:type="gramEnd"/>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Price: $84.95 </w: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t xml:space="preserve">Qty </w:t>
      </w:r>
      <w:r>
        <w:rPr>
          <w:rFonts w:ascii="Arial" w:hAnsi="Arial" w:cs="Arial"/>
          <w:color w:val="27190E"/>
          <w:sz w:val="15"/>
          <w:szCs w:val="15"/>
          <w:lang/>
        </w:rPr>
        <w:object w:dxaOrig="300" w:dyaOrig="225">
          <v:shape id="_x0000_i1957" type="#_x0000_t75" style="width:87.25pt;height:18pt" o:ole="">
            <v:imagedata r:id="rId616" o:title=""/>
          </v:shape>
          <w:control r:id="rId617" w:name="DefaultOcxName110" w:shapeid="_x0000_i1957"/>
        </w:object>
      </w:r>
    </w:p>
    <w:p w:rsidR="00DD4889" w:rsidRDefault="00DD4889" w:rsidP="00DD4889">
      <w:pPr>
        <w:shd w:val="clear" w:color="auto" w:fill="FFFFFF"/>
        <w:rPr>
          <w:rFonts w:ascii="Arial" w:hAnsi="Arial" w:cs="Arial"/>
          <w:color w:val="27190E"/>
          <w:sz w:val="15"/>
          <w:szCs w:val="15"/>
          <w:lang/>
        </w:rPr>
      </w:pPr>
      <w:r>
        <w:rPr>
          <w:rFonts w:ascii="Arial" w:hAnsi="Arial" w:cs="Arial"/>
          <w:color w:val="27190E"/>
          <w:sz w:val="15"/>
          <w:szCs w:val="15"/>
          <w:lang/>
        </w:rPr>
        <w:pict/>
      </w:r>
      <w:r>
        <w:rPr>
          <w:rFonts w:ascii="Arial" w:hAnsi="Arial" w:cs="Arial"/>
          <w:color w:val="27190E"/>
          <w:sz w:val="15"/>
          <w:szCs w:val="15"/>
          <w:lang/>
        </w:rPr>
        <w:pict>
          <v:rect id="_x0000_i1804" style="width:0;height:1.5pt" o:hralign="center" o:hrstd="t" o:hr="t" fillcolor="#aca899" stroked="f"/>
        </w:pict>
      </w:r>
    </w:p>
    <w:p w:rsidR="00DD4889" w:rsidRDefault="00DD4889" w:rsidP="00DD4889">
      <w:pPr>
        <w:shd w:val="clear" w:color="auto" w:fill="FFFFFF"/>
        <w:rPr>
          <w:rFonts w:ascii="Arial" w:hAnsi="Arial" w:cs="Arial"/>
          <w:color w:val="27190E"/>
          <w:sz w:val="15"/>
          <w:szCs w:val="15"/>
          <w:lang/>
        </w:rPr>
      </w:pPr>
      <w:r>
        <w:rPr>
          <w:rStyle w:val="btnaddtocart"/>
          <w:rFonts w:ascii="Arial" w:hAnsi="Arial" w:cs="Arial"/>
          <w:color w:val="27190E"/>
          <w:sz w:val="15"/>
          <w:szCs w:val="15"/>
          <w:lang/>
        </w:rPr>
        <w:object w:dxaOrig="300" w:dyaOrig="225">
          <v:shape id="_x0000_i1956" type="#_x0000_t75" style="width:101.75pt;height:27.7pt" o:ole="">
            <v:imagedata r:id="rId64" o:title=""/>
          </v:shape>
          <w:control r:id="rId618" w:name="DefaultOcxName27" w:shapeid="_x0000_i1956"/>
        </w:object>
      </w:r>
    </w:p>
    <w:p w:rsidR="00DD4889" w:rsidRDefault="00DD4889" w:rsidP="00DD4889">
      <w:pPr>
        <w:shd w:val="clear" w:color="auto" w:fill="FFFFFF"/>
        <w:spacing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numPr>
          <w:ilvl w:val="0"/>
          <w:numId w:val="35"/>
        </w:numPr>
        <w:shd w:val="clear" w:color="auto" w:fill="FFFFFF"/>
        <w:spacing w:before="100" w:beforeAutospacing="1" w:after="100" w:afterAutospacing="1" w:line="240" w:lineRule="auto"/>
        <w:rPr>
          <w:rFonts w:ascii="Arial" w:hAnsi="Arial" w:cs="Arial"/>
          <w:color w:val="27190E"/>
          <w:sz w:val="15"/>
          <w:szCs w:val="15"/>
          <w:lang/>
        </w:rPr>
      </w:pPr>
      <w:hyperlink r:id="rId619" w:anchor="tabid_0" w:history="1">
        <w:r>
          <w:rPr>
            <w:rStyle w:val="Hyperlink"/>
            <w:rFonts w:ascii="Arial" w:hAnsi="Arial" w:cs="Arial"/>
            <w:sz w:val="15"/>
            <w:szCs w:val="15"/>
            <w:lang/>
          </w:rPr>
          <w:t>Description</w:t>
        </w:r>
      </w:hyperlink>
    </w:p>
    <w:p w:rsidR="00DD4889" w:rsidRDefault="00DD4889" w:rsidP="00DD4889">
      <w:pPr>
        <w:numPr>
          <w:ilvl w:val="0"/>
          <w:numId w:val="35"/>
        </w:numPr>
        <w:shd w:val="clear" w:color="auto" w:fill="FFFFFF"/>
        <w:spacing w:before="100" w:beforeAutospacing="1" w:after="100" w:afterAutospacing="1" w:line="240" w:lineRule="auto"/>
        <w:rPr>
          <w:rFonts w:ascii="Arial" w:hAnsi="Arial" w:cs="Arial"/>
          <w:color w:val="27190E"/>
          <w:sz w:val="15"/>
          <w:szCs w:val="15"/>
          <w:lang/>
        </w:rPr>
      </w:pPr>
      <w:hyperlink r:id="rId620" w:anchor="tabid_5" w:history="1">
        <w:r>
          <w:rPr>
            <w:rStyle w:val="Hyperlink"/>
            <w:rFonts w:ascii="Arial" w:hAnsi="Arial" w:cs="Arial"/>
            <w:sz w:val="15"/>
            <w:szCs w:val="15"/>
            <w:lang/>
          </w:rPr>
          <w:t xml:space="preserve">Recently Viewed </w:t>
        </w:r>
      </w:hyperlink>
    </w:p>
    <w:p w:rsidR="00DD4889" w:rsidRDefault="00DD4889" w:rsidP="00DD4889">
      <w:pPr>
        <w:shd w:val="clear" w:color="auto" w:fill="FFFFFF"/>
        <w:spacing w:after="0" w:line="0" w:lineRule="auto"/>
        <w:rPr>
          <w:rFonts w:ascii="Arial" w:hAnsi="Arial" w:cs="Arial"/>
          <w:color w:val="27190E"/>
          <w:sz w:val="2"/>
          <w:szCs w:val="2"/>
          <w:lang/>
        </w:rPr>
      </w:pPr>
      <w:r>
        <w:rPr>
          <w:rFonts w:ascii="Arial" w:hAnsi="Arial" w:cs="Arial"/>
          <w:color w:val="27190E"/>
          <w:sz w:val="2"/>
          <w:szCs w:val="2"/>
          <w:lang/>
        </w:rPr>
        <w:t> </w:t>
      </w:r>
    </w:p>
    <w:p w:rsidR="00DD4889" w:rsidRDefault="00DD4889" w:rsidP="00DD4889">
      <w:pPr>
        <w:pStyle w:val="NoSpacing"/>
        <w:shd w:val="clear" w:color="auto" w:fill="FFFFFF"/>
        <w:spacing w:after="0"/>
        <w:rPr>
          <w:rFonts w:ascii="Arial" w:hAnsi="Arial" w:cs="Arial"/>
          <w:color w:val="27190E"/>
          <w:sz w:val="15"/>
          <w:szCs w:val="15"/>
          <w:lang/>
        </w:rPr>
      </w:pPr>
      <w:r>
        <w:rPr>
          <w:rStyle w:val="Strong"/>
          <w:rFonts w:ascii="Arial" w:hAnsi="Arial" w:cs="Arial"/>
          <w:color w:val="27190E"/>
          <w:sz w:val="15"/>
          <w:szCs w:val="15"/>
          <w:lang/>
        </w:rPr>
        <w:t>Stone Massage Set w/Manual &amp; DVD 50 Piece</w:t>
      </w:r>
      <w:r>
        <w:rPr>
          <w:rFonts w:ascii="Arial" w:hAnsi="Arial" w:cs="Arial"/>
          <w:color w:val="27190E"/>
          <w:sz w:val="15"/>
          <w:szCs w:val="15"/>
          <w:lang/>
        </w:rPr>
        <w:br/>
      </w:r>
      <w:r>
        <w:rPr>
          <w:rFonts w:ascii="Arial" w:hAnsi="Arial" w:cs="Arial"/>
          <w:color w:val="27190E"/>
          <w:sz w:val="15"/>
          <w:szCs w:val="15"/>
          <w:lang/>
        </w:rPr>
        <w:br/>
      </w:r>
      <w:proofErr w:type="gramStart"/>
      <w:r>
        <w:rPr>
          <w:rFonts w:ascii="Arial" w:hAnsi="Arial" w:cs="Arial"/>
          <w:color w:val="27190E"/>
          <w:sz w:val="15"/>
          <w:szCs w:val="15"/>
          <w:lang/>
        </w:rPr>
        <w:t>The</w:t>
      </w:r>
      <w:proofErr w:type="gramEnd"/>
      <w:r>
        <w:rPr>
          <w:rFonts w:ascii="Arial" w:hAnsi="Arial" w:cs="Arial"/>
          <w:color w:val="27190E"/>
          <w:sz w:val="15"/>
          <w:szCs w:val="15"/>
          <w:lang/>
        </w:rPr>
        <w:t xml:space="preserve"> perfect natural stone set to work on all parts of the body.</w:t>
      </w:r>
      <w:r>
        <w:rPr>
          <w:rFonts w:ascii="Arial" w:hAnsi="Arial" w:cs="Arial"/>
          <w:color w:val="27190E"/>
          <w:sz w:val="15"/>
          <w:szCs w:val="15"/>
          <w:lang/>
        </w:rPr>
        <w:br/>
      </w:r>
      <w:r>
        <w:rPr>
          <w:rFonts w:ascii="Arial" w:hAnsi="Arial" w:cs="Arial"/>
          <w:color w:val="27190E"/>
          <w:sz w:val="15"/>
          <w:szCs w:val="15"/>
          <w:lang/>
        </w:rPr>
        <w:br/>
      </w:r>
      <w:r>
        <w:rPr>
          <w:rStyle w:val="Strong"/>
          <w:rFonts w:ascii="Arial" w:hAnsi="Arial" w:cs="Arial"/>
          <w:color w:val="27190E"/>
          <w:sz w:val="15"/>
          <w:szCs w:val="15"/>
          <w:u w:val="single"/>
          <w:lang/>
        </w:rPr>
        <w:t>This 50pc set includes:</w:t>
      </w:r>
    </w:p>
    <w:p w:rsidR="00DD4889" w:rsidRDefault="00DD4889" w:rsidP="00DD4889">
      <w:pPr>
        <w:numPr>
          <w:ilvl w:val="0"/>
          <w:numId w:val="3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8 Large Stones </w:t>
      </w:r>
    </w:p>
    <w:p w:rsidR="00DD4889" w:rsidRDefault="00DD4889" w:rsidP="00DD4889">
      <w:pPr>
        <w:numPr>
          <w:ilvl w:val="0"/>
          <w:numId w:val="3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18 Medium Stones </w:t>
      </w:r>
    </w:p>
    <w:p w:rsidR="00DD4889" w:rsidRDefault="00DD4889" w:rsidP="00DD4889">
      <w:pPr>
        <w:numPr>
          <w:ilvl w:val="0"/>
          <w:numId w:val="3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14 Small Stones </w:t>
      </w:r>
    </w:p>
    <w:p w:rsidR="00DD4889" w:rsidRDefault="00DD4889" w:rsidP="00DD4889">
      <w:pPr>
        <w:numPr>
          <w:ilvl w:val="0"/>
          <w:numId w:val="3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8 Toe Stones </w:t>
      </w:r>
    </w:p>
    <w:p w:rsidR="00DD4889" w:rsidRDefault="00DD4889" w:rsidP="00DD4889">
      <w:pPr>
        <w:numPr>
          <w:ilvl w:val="0"/>
          <w:numId w:val="3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Educational Manual </w:t>
      </w:r>
    </w:p>
    <w:p w:rsidR="00DD4889" w:rsidRDefault="00DD4889" w:rsidP="00DD4889">
      <w:pPr>
        <w:numPr>
          <w:ilvl w:val="0"/>
          <w:numId w:val="36"/>
        </w:numPr>
        <w:shd w:val="clear" w:color="auto" w:fill="FFFFFF"/>
        <w:spacing w:before="100" w:beforeAutospacing="1" w:after="100" w:afterAutospacing="1" w:line="240" w:lineRule="auto"/>
        <w:rPr>
          <w:rFonts w:ascii="Arial" w:hAnsi="Arial" w:cs="Arial"/>
          <w:color w:val="27190E"/>
          <w:sz w:val="15"/>
          <w:szCs w:val="15"/>
          <w:lang/>
        </w:rPr>
      </w:pPr>
      <w:r>
        <w:rPr>
          <w:rFonts w:ascii="Arial" w:hAnsi="Arial" w:cs="Arial"/>
          <w:color w:val="27190E"/>
          <w:sz w:val="15"/>
          <w:szCs w:val="15"/>
          <w:lang/>
        </w:rPr>
        <w:t xml:space="preserve">DVD </w:t>
      </w:r>
    </w:p>
    <w:p w:rsidR="00DD4889" w:rsidRDefault="00DD4889"/>
    <w:p w:rsidR="00DD4889" w:rsidRDefault="00DD4889"/>
    <w:p w:rsidR="00DD4889" w:rsidRDefault="00DD4889"/>
    <w:p w:rsidR="00DD4889" w:rsidRDefault="00DD4889"/>
    <w:p w:rsidR="00DD4889" w:rsidRDefault="00DD4889"/>
    <w:p w:rsidR="00DD4889" w:rsidRDefault="00DD4889"/>
    <w:p w:rsidR="00DD4889" w:rsidRDefault="00DD4889"/>
    <w:p w:rsidR="00DD4889" w:rsidRDefault="00DD4889"/>
    <w:p w:rsidR="00DD4889" w:rsidRDefault="00DD4889"/>
    <w:p w:rsidR="00DD4889" w:rsidRDefault="00DD4889"/>
    <w:p w:rsidR="00DD4889" w:rsidRDefault="00DD4889"/>
    <w:p w:rsidR="00DD4889" w:rsidRPr="004F3FAA" w:rsidRDefault="00DD4889" w:rsidP="00DD4889">
      <w:r w:rsidRPr="004F3FAA">
        <w:pict/>
      </w:r>
      <w:r w:rsidRPr="004F3FAA">
        <w:pict/>
      </w:r>
      <w:r w:rsidRPr="004F3FAA">
        <w:pict/>
      </w:r>
    </w:p>
    <w:p w:rsidR="00DD4889" w:rsidRPr="004F3FAA" w:rsidRDefault="00DD4889" w:rsidP="00DD4889">
      <w:hyperlink r:id="rId621" w:history="1">
        <w:r w:rsidRPr="004F3FAA">
          <w:t>Sears</w:t>
        </w:r>
      </w:hyperlink>
      <w:r w:rsidRPr="004F3FAA">
        <w:t xml:space="preserve"> </w:t>
      </w:r>
    </w:p>
    <w:p w:rsidR="00DD4889" w:rsidRPr="004F3FAA" w:rsidRDefault="00DD4889" w:rsidP="00DD4889"/>
    <w:p w:rsidR="00DD4889" w:rsidRPr="004F3FAA" w:rsidRDefault="00DD4889" w:rsidP="00DD4889">
      <w:hyperlink r:id="rId622" w:tgtFrame="_blank" w:history="1">
        <w:r w:rsidRPr="004F3FAA">
          <w:t>Kmart</w:t>
        </w:r>
      </w:hyperlink>
      <w:r w:rsidRPr="004F3FAA">
        <w:t xml:space="preserve"> </w:t>
      </w:r>
    </w:p>
    <w:p w:rsidR="00DD4889" w:rsidRPr="004F3FAA" w:rsidRDefault="00DD4889" w:rsidP="00DD4889"/>
    <w:p w:rsidR="00DD4889" w:rsidRPr="004F3FAA" w:rsidRDefault="00DD4889" w:rsidP="00DD4889">
      <w:hyperlink r:id="rId623" w:tgtFrame="_blank" w:history="1">
        <w:proofErr w:type="spellStart"/>
        <w:proofErr w:type="gramStart"/>
        <w:r w:rsidRPr="004F3FAA">
          <w:t>myGofer</w:t>
        </w:r>
        <w:proofErr w:type="spellEnd"/>
        <w:proofErr w:type="gramEnd"/>
      </w:hyperlink>
      <w:r w:rsidRPr="004F3FAA">
        <w:t xml:space="preserve"> </w:t>
      </w:r>
    </w:p>
    <w:p w:rsidR="00DD4889" w:rsidRPr="004F3FAA" w:rsidRDefault="00DD4889" w:rsidP="00DD4889"/>
    <w:p w:rsidR="00DD4889" w:rsidRPr="004F3FAA" w:rsidRDefault="00DD4889" w:rsidP="00DD4889">
      <w:hyperlink r:id="rId624" w:tgtFrame="_blank" w:history="1">
        <w:r w:rsidRPr="004F3FAA">
          <w:t>Craftsman</w:t>
        </w:r>
      </w:hyperlink>
      <w:r w:rsidRPr="004F3FAA">
        <w:t xml:space="preserve"> </w:t>
      </w:r>
    </w:p>
    <w:p w:rsidR="00DD4889" w:rsidRPr="004F3FAA" w:rsidRDefault="00DD4889" w:rsidP="00DD4889"/>
    <w:p w:rsidR="00DD4889" w:rsidRPr="004F3FAA" w:rsidRDefault="00DD4889" w:rsidP="00DD4889">
      <w:hyperlink r:id="rId625" w:tgtFrame="_blank" w:history="1">
        <w:r w:rsidRPr="004F3FAA">
          <w:t>Kenmore</w:t>
        </w:r>
      </w:hyperlink>
      <w:r w:rsidRPr="004F3FAA">
        <w:t xml:space="preserve"> </w:t>
      </w:r>
    </w:p>
    <w:p w:rsidR="00DD4889" w:rsidRPr="004F3FAA" w:rsidRDefault="00DD4889" w:rsidP="00DD4889"/>
    <w:p w:rsidR="00DD4889" w:rsidRPr="004F3FAA" w:rsidRDefault="00DD4889" w:rsidP="00DD4889">
      <w:hyperlink r:id="rId626" w:tgtFrame="_blank" w:history="1">
        <w:proofErr w:type="spellStart"/>
        <w:r w:rsidRPr="004F3FAA">
          <w:t>PartsDirect</w:t>
        </w:r>
        <w:proofErr w:type="spellEnd"/>
      </w:hyperlink>
      <w:r w:rsidRPr="004F3FAA">
        <w:t xml:space="preserve"> </w:t>
      </w:r>
    </w:p>
    <w:p w:rsidR="00DD4889" w:rsidRPr="004F3FAA" w:rsidRDefault="00DD4889" w:rsidP="00DD4889"/>
    <w:p w:rsidR="00DD4889" w:rsidRPr="004F3FAA" w:rsidRDefault="00DD4889" w:rsidP="00DD4889">
      <w:r w:rsidRPr="004F3FAA">
        <w:object w:dxaOrig="300" w:dyaOrig="225">
          <v:shape id="_x0000_i35496" type="#_x0000_t75" style="width:1in;height:18pt" o:ole="">
            <v:imagedata r:id="rId627" o:title=""/>
          </v:shape>
          <w:control r:id="rId628" w:name="DefaultOcxName138" w:shapeid="_x0000_i35496"/>
        </w:object>
      </w:r>
    </w:p>
    <w:p w:rsidR="00DD4889" w:rsidRPr="004F3FAA" w:rsidRDefault="00DD4889" w:rsidP="00DD4889">
      <w:r w:rsidRPr="004F3FAA">
        <w:t xml:space="preserve"> </w:t>
      </w:r>
    </w:p>
    <w:p w:rsidR="00DD4889" w:rsidRPr="004F3FAA" w:rsidRDefault="00DD4889" w:rsidP="00DD4889">
      <w:r>
        <w:rPr>
          <w:noProof/>
        </w:rPr>
        <w:drawing>
          <wp:inline distT="0" distB="0" distL="0" distR="0">
            <wp:extent cx="1090295" cy="1090295"/>
            <wp:effectExtent l="19050" t="0" r="0" b="0"/>
            <wp:docPr id="1022" name="Picture 1022" descr="http://s.shld.net/is/image/Sears/02649032000?hei=115&amp;wid=115&amp;op_sharpen=1&amp;qlt=75">
              <a:hlinkClick xmlns:a="http://schemas.openxmlformats.org/drawingml/2006/main" r:id="rId6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s.shld.net/is/image/Sears/02649032000?hei=115&amp;wid=115&amp;op_sharpen=1&amp;qlt=75">
                      <a:hlinkClick r:id="rId629"/>
                    </pic:cNvPr>
                    <pic:cNvPicPr>
                      <a:picLocks noChangeAspect="1" noChangeArrowheads="1"/>
                    </pic:cNvPicPr>
                  </pic:nvPicPr>
                  <pic:blipFill>
                    <a:blip r:embed="rId630" cstate="print"/>
                    <a:srcRect/>
                    <a:stretch>
                      <a:fillRect/>
                    </a:stretch>
                  </pic:blipFill>
                  <pic:spPr bwMode="auto">
                    <a:xfrm>
                      <a:off x="0" y="0"/>
                      <a:ext cx="1090295" cy="1090295"/>
                    </a:xfrm>
                    <a:prstGeom prst="rect">
                      <a:avLst/>
                    </a:prstGeom>
                    <a:noFill/>
                    <a:ln w="9525">
                      <a:noFill/>
                      <a:miter lim="800000"/>
                      <a:headEnd/>
                      <a:tailEnd/>
                    </a:ln>
                  </pic:spPr>
                </pic:pic>
              </a:graphicData>
            </a:graphic>
          </wp:inline>
        </w:drawing>
      </w:r>
    </w:p>
    <w:p w:rsidR="00DD4889" w:rsidRPr="004F3FAA" w:rsidRDefault="00DD4889" w:rsidP="00DD4889">
      <w:hyperlink r:id="rId631" w:history="1">
        <w:r w:rsidRPr="004F3FAA">
          <w:t>Kenmore High Efficiency 4.0 cu. ft. Capacity Front Load Washer</w:t>
        </w:r>
      </w:hyperlink>
    </w:p>
    <w:p w:rsidR="00DD4889" w:rsidRPr="004F3FAA" w:rsidRDefault="00DD4889" w:rsidP="00DD4889">
      <w:proofErr w:type="spellStart"/>
      <w:r w:rsidRPr="004F3FAA">
        <w:t>Reg</w:t>
      </w:r>
      <w:proofErr w:type="spellEnd"/>
      <w:r w:rsidRPr="004F3FAA">
        <w:t xml:space="preserve"> Price: </w:t>
      </w:r>
      <w:del w:id="2" w:author="Unknown">
        <w:r w:rsidRPr="004F3FAA">
          <w:delText>$699.99</w:delText>
        </w:r>
      </w:del>
    </w:p>
    <w:p w:rsidR="00DD4889" w:rsidRPr="004F3FAA" w:rsidRDefault="00DD4889" w:rsidP="00DD4889">
      <w:r w:rsidRPr="004F3FAA">
        <w:t>Savings: $210.00</w:t>
      </w:r>
    </w:p>
    <w:p w:rsidR="00DD4889" w:rsidRPr="004F3FAA" w:rsidRDefault="00DD4889" w:rsidP="00DD4889">
      <w:r w:rsidRPr="004F3FAA">
        <w:t>$489.99</w:t>
      </w:r>
    </w:p>
    <w:p w:rsidR="00DD4889" w:rsidRPr="004F3FAA" w:rsidRDefault="00DD4889" w:rsidP="00DD4889">
      <w:r w:rsidRPr="004F3FAA">
        <w:object w:dxaOrig="300" w:dyaOrig="225">
          <v:shape id="_x0000_i36487" type="#_x0000_t75" style="width:27.7pt;height:22.85pt" o:ole="">
            <v:imagedata r:id="rId632" o:title=""/>
          </v:shape>
          <w:control r:id="rId633" w:name="DefaultOcxName288" w:shapeid="_x0000_i36487"/>
        </w:object>
      </w:r>
    </w:p>
    <w:p w:rsidR="00DD4889" w:rsidRPr="004F3FAA" w:rsidRDefault="00DD4889" w:rsidP="00DD4889">
      <w:r w:rsidRPr="004F3FAA">
        <w:object w:dxaOrig="300" w:dyaOrig="225">
          <v:shape id="_x0000_i36488" type="#_x0000_t75" style="width:22.85pt;height:22.85pt" o:ole="">
            <v:imagedata r:id="rId634" o:title=""/>
          </v:shape>
          <w:control r:id="rId635" w:name="DefaultOcxName289" w:shapeid="_x0000_i36488"/>
        </w:object>
      </w:r>
    </w:p>
    <w:sectPr w:rsidR="00DD4889" w:rsidRPr="004F3FAA" w:rsidSect="00925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735"/>
    <w:multiLevelType w:val="multilevel"/>
    <w:tmpl w:val="E3D64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953C6"/>
    <w:multiLevelType w:val="multilevel"/>
    <w:tmpl w:val="219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428FD"/>
    <w:multiLevelType w:val="multilevel"/>
    <w:tmpl w:val="5E10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A77A8"/>
    <w:multiLevelType w:val="multilevel"/>
    <w:tmpl w:val="94A8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31AC1"/>
    <w:multiLevelType w:val="multilevel"/>
    <w:tmpl w:val="3A62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801C5"/>
    <w:multiLevelType w:val="multilevel"/>
    <w:tmpl w:val="3402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23A72"/>
    <w:multiLevelType w:val="multilevel"/>
    <w:tmpl w:val="E190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2238F"/>
    <w:multiLevelType w:val="multilevel"/>
    <w:tmpl w:val="9776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BF5AEE"/>
    <w:multiLevelType w:val="multilevel"/>
    <w:tmpl w:val="3AB2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81603"/>
    <w:multiLevelType w:val="multilevel"/>
    <w:tmpl w:val="2598B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C4288"/>
    <w:multiLevelType w:val="multilevel"/>
    <w:tmpl w:val="3EEC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651DE"/>
    <w:multiLevelType w:val="multilevel"/>
    <w:tmpl w:val="F0EE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376A1E"/>
    <w:multiLevelType w:val="multilevel"/>
    <w:tmpl w:val="98FA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F42564"/>
    <w:multiLevelType w:val="multilevel"/>
    <w:tmpl w:val="7250E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07E04"/>
    <w:multiLevelType w:val="multilevel"/>
    <w:tmpl w:val="7AB85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F24C48"/>
    <w:multiLevelType w:val="multilevel"/>
    <w:tmpl w:val="63703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772074"/>
    <w:multiLevelType w:val="multilevel"/>
    <w:tmpl w:val="8A7E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91293"/>
    <w:multiLevelType w:val="multilevel"/>
    <w:tmpl w:val="9936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6D5876"/>
    <w:multiLevelType w:val="multilevel"/>
    <w:tmpl w:val="BB5C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3B027F"/>
    <w:multiLevelType w:val="multilevel"/>
    <w:tmpl w:val="D018A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4664F"/>
    <w:multiLevelType w:val="multilevel"/>
    <w:tmpl w:val="6802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14460D"/>
    <w:multiLevelType w:val="multilevel"/>
    <w:tmpl w:val="55E0D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F26007"/>
    <w:multiLevelType w:val="multilevel"/>
    <w:tmpl w:val="74AE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FC31D3"/>
    <w:multiLevelType w:val="multilevel"/>
    <w:tmpl w:val="3F4CA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095EC6"/>
    <w:multiLevelType w:val="multilevel"/>
    <w:tmpl w:val="49E0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C747E3"/>
    <w:multiLevelType w:val="multilevel"/>
    <w:tmpl w:val="4542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157C65"/>
    <w:multiLevelType w:val="multilevel"/>
    <w:tmpl w:val="1A36E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1A6EB2"/>
    <w:multiLevelType w:val="multilevel"/>
    <w:tmpl w:val="E4A2A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30D40"/>
    <w:multiLevelType w:val="multilevel"/>
    <w:tmpl w:val="22208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5B7DE8"/>
    <w:multiLevelType w:val="multilevel"/>
    <w:tmpl w:val="EB6C4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CC3E48"/>
    <w:multiLevelType w:val="multilevel"/>
    <w:tmpl w:val="0988F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3A417F"/>
    <w:multiLevelType w:val="multilevel"/>
    <w:tmpl w:val="C450A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0C7990"/>
    <w:multiLevelType w:val="multilevel"/>
    <w:tmpl w:val="C33A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9F60AE"/>
    <w:multiLevelType w:val="multilevel"/>
    <w:tmpl w:val="8D2A0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E56820"/>
    <w:multiLevelType w:val="multilevel"/>
    <w:tmpl w:val="AD48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9E3636"/>
    <w:multiLevelType w:val="multilevel"/>
    <w:tmpl w:val="D4B8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20"/>
  </w:num>
  <w:num w:numId="4">
    <w:abstractNumId w:val="1"/>
  </w:num>
  <w:num w:numId="5">
    <w:abstractNumId w:val="34"/>
  </w:num>
  <w:num w:numId="6">
    <w:abstractNumId w:val="35"/>
  </w:num>
  <w:num w:numId="7">
    <w:abstractNumId w:val="19"/>
  </w:num>
  <w:num w:numId="8">
    <w:abstractNumId w:val="30"/>
  </w:num>
  <w:num w:numId="9">
    <w:abstractNumId w:val="11"/>
  </w:num>
  <w:num w:numId="10">
    <w:abstractNumId w:val="15"/>
  </w:num>
  <w:num w:numId="11">
    <w:abstractNumId w:val="21"/>
  </w:num>
  <w:num w:numId="12">
    <w:abstractNumId w:val="25"/>
  </w:num>
  <w:num w:numId="13">
    <w:abstractNumId w:val="16"/>
  </w:num>
  <w:num w:numId="14">
    <w:abstractNumId w:val="28"/>
  </w:num>
  <w:num w:numId="15">
    <w:abstractNumId w:val="3"/>
  </w:num>
  <w:num w:numId="16">
    <w:abstractNumId w:val="5"/>
  </w:num>
  <w:num w:numId="17">
    <w:abstractNumId w:val="0"/>
  </w:num>
  <w:num w:numId="18">
    <w:abstractNumId w:val="7"/>
  </w:num>
  <w:num w:numId="19">
    <w:abstractNumId w:val="31"/>
  </w:num>
  <w:num w:numId="20">
    <w:abstractNumId w:val="22"/>
  </w:num>
  <w:num w:numId="21">
    <w:abstractNumId w:val="13"/>
  </w:num>
  <w:num w:numId="22">
    <w:abstractNumId w:val="12"/>
  </w:num>
  <w:num w:numId="23">
    <w:abstractNumId w:val="2"/>
  </w:num>
  <w:num w:numId="24">
    <w:abstractNumId w:val="33"/>
  </w:num>
  <w:num w:numId="25">
    <w:abstractNumId w:val="27"/>
  </w:num>
  <w:num w:numId="26">
    <w:abstractNumId w:val="32"/>
  </w:num>
  <w:num w:numId="27">
    <w:abstractNumId w:val="10"/>
  </w:num>
  <w:num w:numId="28">
    <w:abstractNumId w:val="26"/>
  </w:num>
  <w:num w:numId="29">
    <w:abstractNumId w:val="9"/>
  </w:num>
  <w:num w:numId="30">
    <w:abstractNumId w:val="14"/>
  </w:num>
  <w:num w:numId="31">
    <w:abstractNumId w:val="23"/>
  </w:num>
  <w:num w:numId="32">
    <w:abstractNumId w:val="29"/>
  </w:num>
  <w:num w:numId="33">
    <w:abstractNumId w:val="6"/>
  </w:num>
  <w:num w:numId="34">
    <w:abstractNumId w:val="8"/>
  </w:num>
  <w:num w:numId="35">
    <w:abstractNumId w:val="24"/>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F57BB"/>
    <w:rsid w:val="00925D11"/>
    <w:rsid w:val="00BF57BB"/>
    <w:rsid w:val="00DD4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11"/>
  </w:style>
  <w:style w:type="paragraph" w:styleId="Heading1">
    <w:name w:val="heading 1"/>
    <w:basedOn w:val="Normal"/>
    <w:next w:val="Normal"/>
    <w:link w:val="Heading1Char"/>
    <w:uiPriority w:val="9"/>
    <w:qFormat/>
    <w:rsid w:val="00DD48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4889"/>
    <w:pPr>
      <w:spacing w:after="192" w:line="240" w:lineRule="auto"/>
      <w:outlineLvl w:val="1"/>
    </w:pPr>
    <w:rPr>
      <w:rFonts w:ascii="Times New Roman" w:eastAsia="Times New Roman" w:hAnsi="Times New Roman" w:cs="Times New Roman"/>
      <w:b/>
      <w:bCs/>
      <w:sz w:val="25"/>
      <w:szCs w:val="25"/>
    </w:rPr>
  </w:style>
  <w:style w:type="paragraph" w:styleId="Heading3">
    <w:name w:val="heading 3"/>
    <w:basedOn w:val="Normal"/>
    <w:link w:val="Heading3Char"/>
    <w:uiPriority w:val="9"/>
    <w:qFormat/>
    <w:rsid w:val="00BF57BB"/>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DD48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D4889"/>
    <w:pPr>
      <w:spacing w:after="192" w:line="240" w:lineRule="auto"/>
      <w:outlineLvl w:val="4"/>
    </w:pPr>
    <w:rPr>
      <w:rFonts w:ascii="Times New Roman" w:eastAsia="Times New Roman" w:hAnsi="Times New Roman" w:cs="Times New Roman"/>
      <w:b/>
      <w:bCs/>
      <w:sz w:val="17"/>
      <w:szCs w:val="17"/>
    </w:rPr>
  </w:style>
  <w:style w:type="paragraph" w:styleId="Heading6">
    <w:name w:val="heading 6"/>
    <w:basedOn w:val="Normal"/>
    <w:link w:val="Heading6Char"/>
    <w:uiPriority w:val="9"/>
    <w:qFormat/>
    <w:rsid w:val="00DD4889"/>
    <w:pPr>
      <w:spacing w:after="192" w:line="240" w:lineRule="auto"/>
      <w:outlineLvl w:val="5"/>
    </w:pPr>
    <w:rPr>
      <w:rFonts w:ascii="Times New Roman" w:eastAsia="Times New Roman" w:hAnsi="Times New Roman"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57BB"/>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BF57BB"/>
    <w:rPr>
      <w:color w:val="0000FF"/>
      <w:u w:val="single"/>
    </w:rPr>
  </w:style>
  <w:style w:type="paragraph" w:styleId="z-TopofForm">
    <w:name w:val="HTML Top of Form"/>
    <w:basedOn w:val="Normal"/>
    <w:next w:val="Normal"/>
    <w:link w:val="z-TopofFormChar"/>
    <w:hidden/>
    <w:uiPriority w:val="99"/>
    <w:semiHidden/>
    <w:unhideWhenUsed/>
    <w:rsid w:val="00BF57BB"/>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BF57BB"/>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unhideWhenUsed/>
    <w:rsid w:val="00BF57BB"/>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rsid w:val="00BF57BB"/>
    <w:rPr>
      <w:rFonts w:ascii="Arial" w:eastAsia="Times New Roman" w:hAnsi="Arial" w:cs="Arial"/>
      <w:vanish/>
      <w:color w:val="000000"/>
      <w:sz w:val="16"/>
      <w:szCs w:val="16"/>
    </w:rPr>
  </w:style>
  <w:style w:type="paragraph" w:styleId="NormalWeb">
    <w:name w:val="Normal (Web)"/>
    <w:basedOn w:val="Normal"/>
    <w:uiPriority w:val="99"/>
    <w:unhideWhenUsed/>
    <w:rsid w:val="00BF57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5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7BB"/>
    <w:rPr>
      <w:rFonts w:ascii="Tahoma" w:hAnsi="Tahoma" w:cs="Tahoma"/>
      <w:sz w:val="16"/>
      <w:szCs w:val="16"/>
    </w:rPr>
  </w:style>
  <w:style w:type="character" w:customStyle="1" w:styleId="Heading1Char">
    <w:name w:val="Heading 1 Char"/>
    <w:basedOn w:val="DefaultParagraphFont"/>
    <w:link w:val="Heading1"/>
    <w:uiPriority w:val="9"/>
    <w:rsid w:val="00DD48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D4889"/>
    <w:rPr>
      <w:b/>
      <w:bCs/>
    </w:rPr>
  </w:style>
  <w:style w:type="character" w:customStyle="1" w:styleId="star">
    <w:name w:val="star"/>
    <w:basedOn w:val="DefaultParagraphFont"/>
    <w:rsid w:val="00DD4889"/>
  </w:style>
  <w:style w:type="paragraph" w:customStyle="1" w:styleId="rowlabel">
    <w:name w:val="rowlabel"/>
    <w:basedOn w:val="Normal"/>
    <w:rsid w:val="00DD4889"/>
    <w:pPr>
      <w:spacing w:after="192" w:line="240" w:lineRule="auto"/>
    </w:pPr>
    <w:rPr>
      <w:rFonts w:ascii="Times New Roman" w:eastAsia="Times New Roman" w:hAnsi="Times New Roman" w:cs="Times New Roman"/>
      <w:sz w:val="24"/>
      <w:szCs w:val="24"/>
    </w:rPr>
  </w:style>
  <w:style w:type="character" w:customStyle="1" w:styleId="selectedname">
    <w:name w:val="selectedname"/>
    <w:basedOn w:val="DefaultParagraphFont"/>
    <w:rsid w:val="00DD4889"/>
  </w:style>
  <w:style w:type="character" w:customStyle="1" w:styleId="price">
    <w:name w:val="price"/>
    <w:basedOn w:val="DefaultParagraphFont"/>
    <w:rsid w:val="00DD4889"/>
  </w:style>
  <w:style w:type="character" w:customStyle="1" w:styleId="sale1">
    <w:name w:val="sale1"/>
    <w:basedOn w:val="DefaultParagraphFont"/>
    <w:rsid w:val="00DD4889"/>
    <w:rPr>
      <w:color w:val="EA0000"/>
    </w:rPr>
  </w:style>
  <w:style w:type="character" w:customStyle="1" w:styleId="btnaddtocart">
    <w:name w:val="btnaddtocart"/>
    <w:basedOn w:val="DefaultParagraphFont"/>
    <w:rsid w:val="00DD4889"/>
  </w:style>
  <w:style w:type="character" w:customStyle="1" w:styleId="Heading4Char">
    <w:name w:val="Heading 4 Char"/>
    <w:basedOn w:val="DefaultParagraphFont"/>
    <w:link w:val="Heading4"/>
    <w:uiPriority w:val="9"/>
    <w:rsid w:val="00DD4889"/>
    <w:rPr>
      <w:rFonts w:asciiTheme="majorHAnsi" w:eastAsiaTheme="majorEastAsia" w:hAnsiTheme="majorHAnsi" w:cstheme="majorBidi"/>
      <w:b/>
      <w:bCs/>
      <w:i/>
      <w:iCs/>
      <w:color w:val="4F81BD" w:themeColor="accent1"/>
    </w:rPr>
  </w:style>
  <w:style w:type="paragraph" w:styleId="NoSpacing">
    <w:name w:val="No Spacing"/>
    <w:basedOn w:val="Normal"/>
    <w:uiPriority w:val="1"/>
    <w:qFormat/>
    <w:rsid w:val="00DD4889"/>
    <w:pPr>
      <w:spacing w:after="192" w:line="240" w:lineRule="auto"/>
    </w:pPr>
    <w:rPr>
      <w:rFonts w:ascii="Times New Roman" w:eastAsia="Times New Roman" w:hAnsi="Times New Roman" w:cs="Times New Roman"/>
      <w:sz w:val="24"/>
      <w:szCs w:val="24"/>
    </w:rPr>
  </w:style>
  <w:style w:type="paragraph" w:customStyle="1" w:styleId="itemprice">
    <w:name w:val="itemprice"/>
    <w:basedOn w:val="Normal"/>
    <w:rsid w:val="00DD4889"/>
    <w:pPr>
      <w:spacing w:after="192"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D4889"/>
    <w:rPr>
      <w:rFonts w:ascii="Times New Roman" w:eastAsia="Times New Roman" w:hAnsi="Times New Roman" w:cs="Times New Roman"/>
      <w:b/>
      <w:bCs/>
      <w:sz w:val="25"/>
      <w:szCs w:val="25"/>
    </w:rPr>
  </w:style>
  <w:style w:type="character" w:customStyle="1" w:styleId="Heading5Char">
    <w:name w:val="Heading 5 Char"/>
    <w:basedOn w:val="DefaultParagraphFont"/>
    <w:link w:val="Heading5"/>
    <w:uiPriority w:val="9"/>
    <w:rsid w:val="00DD4889"/>
    <w:rPr>
      <w:rFonts w:ascii="Times New Roman" w:eastAsia="Times New Roman" w:hAnsi="Times New Roman" w:cs="Times New Roman"/>
      <w:b/>
      <w:bCs/>
      <w:sz w:val="17"/>
      <w:szCs w:val="17"/>
    </w:rPr>
  </w:style>
  <w:style w:type="character" w:customStyle="1" w:styleId="Heading6Char">
    <w:name w:val="Heading 6 Char"/>
    <w:basedOn w:val="DefaultParagraphFont"/>
    <w:link w:val="Heading6"/>
    <w:uiPriority w:val="9"/>
    <w:rsid w:val="00DD4889"/>
    <w:rPr>
      <w:rFonts w:ascii="Times New Roman" w:eastAsia="Times New Roman" w:hAnsi="Times New Roman" w:cs="Times New Roman"/>
      <w:b/>
      <w:bCs/>
      <w:sz w:val="17"/>
      <w:szCs w:val="17"/>
    </w:rPr>
  </w:style>
  <w:style w:type="character" w:styleId="FollowedHyperlink">
    <w:name w:val="FollowedHyperlink"/>
    <w:basedOn w:val="DefaultParagraphFont"/>
    <w:uiPriority w:val="99"/>
    <w:semiHidden/>
    <w:unhideWhenUsed/>
    <w:rsid w:val="00DD4889"/>
    <w:rPr>
      <w:color w:val="646F29"/>
      <w:u w:val="single"/>
    </w:rPr>
  </w:style>
  <w:style w:type="paragraph" w:customStyle="1" w:styleId="at15dn">
    <w:name w:val="at15dn"/>
    <w:basedOn w:val="Normal"/>
    <w:rsid w:val="00DD4889"/>
    <w:pPr>
      <w:spacing w:after="192" w:line="240" w:lineRule="auto"/>
    </w:pPr>
    <w:rPr>
      <w:rFonts w:ascii="Times New Roman" w:eastAsia="Times New Roman" w:hAnsi="Times New Roman" w:cs="Times New Roman"/>
      <w:vanish/>
      <w:sz w:val="24"/>
      <w:szCs w:val="24"/>
    </w:rPr>
  </w:style>
  <w:style w:type="paragraph" w:customStyle="1" w:styleId="at15a">
    <w:name w:val="at15a"/>
    <w:basedOn w:val="Normal"/>
    <w:rsid w:val="00DD4889"/>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DD4889"/>
    <w:pPr>
      <w:spacing w:after="192" w:line="240" w:lineRule="auto"/>
    </w:pPr>
    <w:rPr>
      <w:rFonts w:ascii="Times New Roman" w:eastAsia="Times New Roman" w:hAnsi="Times New Roman" w:cs="Times New Roman"/>
      <w:sz w:val="24"/>
      <w:szCs w:val="24"/>
    </w:rPr>
  </w:style>
  <w:style w:type="paragraph" w:customStyle="1" w:styleId="at15t">
    <w:name w:val="at15t"/>
    <w:basedOn w:val="Normal"/>
    <w:rsid w:val="00DD4889"/>
    <w:pPr>
      <w:spacing w:after="192" w:line="240" w:lineRule="auto"/>
    </w:pPr>
    <w:rPr>
      <w:rFonts w:ascii="Times New Roman" w:eastAsia="Times New Roman" w:hAnsi="Times New Roman" w:cs="Times New Roman"/>
      <w:sz w:val="24"/>
      <w:szCs w:val="24"/>
    </w:rPr>
  </w:style>
  <w:style w:type="paragraph" w:customStyle="1" w:styleId="at300bs">
    <w:name w:val="at300bs"/>
    <w:basedOn w:val="Normal"/>
    <w:rsid w:val="00DD4889"/>
    <w:pPr>
      <w:spacing w:after="192" w:line="240" w:lineRule="auto"/>
    </w:pPr>
    <w:rPr>
      <w:rFonts w:ascii="Times New Roman" w:eastAsia="Times New Roman" w:hAnsi="Times New Roman" w:cs="Times New Roman"/>
      <w:sz w:val="24"/>
      <w:szCs w:val="24"/>
    </w:rPr>
  </w:style>
  <w:style w:type="paragraph" w:customStyle="1" w:styleId="atbaa">
    <w:name w:val="at_baa"/>
    <w:basedOn w:val="Normal"/>
    <w:rsid w:val="00DD4889"/>
    <w:pPr>
      <w:spacing w:after="192"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DD4889"/>
    <w:pPr>
      <w:spacing w:after="192"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DD4889"/>
    <w:pPr>
      <w:spacing w:after="0" w:line="388" w:lineRule="atLeast"/>
    </w:pPr>
    <w:rPr>
      <w:rFonts w:ascii="Helvetica" w:eastAsia="Times New Roman" w:hAnsi="Helvetica" w:cs="Helvetica"/>
      <w:color w:val="FFFFFF"/>
      <w:sz w:val="17"/>
      <w:szCs w:val="17"/>
    </w:rPr>
  </w:style>
  <w:style w:type="paragraph" w:customStyle="1" w:styleId="atimgshare">
    <w:name w:val="at_img_share"/>
    <w:basedOn w:val="Normal"/>
    <w:rsid w:val="00DD4889"/>
    <w:pPr>
      <w:pBdr>
        <w:top w:val="single" w:sz="6" w:space="0" w:color="CCCCCC"/>
        <w:left w:val="single" w:sz="6" w:space="0" w:color="CCCCCC"/>
        <w:bottom w:val="single" w:sz="6" w:space="0" w:color="CCCCCC"/>
        <w:right w:val="single" w:sz="6" w:space="0" w:color="CCCCCC"/>
      </w:pBdr>
      <w:spacing w:after="0" w:line="291" w:lineRule="atLeast"/>
      <w:ind w:hanging="7376"/>
    </w:pPr>
    <w:rPr>
      <w:rFonts w:ascii="Times New Roman" w:eastAsia="Times New Roman" w:hAnsi="Times New Roman" w:cs="Times New Roman"/>
      <w:sz w:val="24"/>
      <w:szCs w:val="24"/>
    </w:rPr>
  </w:style>
  <w:style w:type="paragraph" w:customStyle="1" w:styleId="atm">
    <w:name w:val="atm"/>
    <w:basedOn w:val="Normal"/>
    <w:rsid w:val="00DD4889"/>
    <w:pPr>
      <w:spacing w:after="0" w:line="166" w:lineRule="atLeast"/>
    </w:pPr>
    <w:rPr>
      <w:rFonts w:ascii="Arial" w:eastAsia="Times New Roman" w:hAnsi="Arial" w:cs="Arial"/>
      <w:color w:val="444444"/>
      <w:sz w:val="17"/>
      <w:szCs w:val="17"/>
    </w:rPr>
  </w:style>
  <w:style w:type="paragraph" w:customStyle="1" w:styleId="atm-i">
    <w:name w:val="atm-i"/>
    <w:basedOn w:val="Normal"/>
    <w:rsid w:val="00DD4889"/>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DD4889"/>
    <w:pPr>
      <w:spacing w:after="192" w:line="240" w:lineRule="auto"/>
    </w:pPr>
    <w:rPr>
      <w:rFonts w:ascii="Times New Roman" w:eastAsia="Times New Roman" w:hAnsi="Times New Roman" w:cs="Times New Roman"/>
      <w:sz w:val="13"/>
      <w:szCs w:val="13"/>
    </w:rPr>
  </w:style>
  <w:style w:type="paragraph" w:customStyle="1" w:styleId="hide">
    <w:name w:val="hide"/>
    <w:basedOn w:val="Normal"/>
    <w:rsid w:val="00DD4889"/>
    <w:pPr>
      <w:spacing w:after="192" w:line="240" w:lineRule="auto"/>
    </w:pPr>
    <w:rPr>
      <w:rFonts w:ascii="Times New Roman" w:eastAsia="Times New Roman" w:hAnsi="Times New Roman" w:cs="Times New Roman"/>
      <w:vanish/>
      <w:sz w:val="24"/>
      <w:szCs w:val="24"/>
    </w:rPr>
  </w:style>
  <w:style w:type="paragraph" w:customStyle="1" w:styleId="smallest">
    <w:name w:val="smallest"/>
    <w:basedOn w:val="Normal"/>
    <w:rsid w:val="00DD4889"/>
    <w:pPr>
      <w:spacing w:after="192" w:line="240" w:lineRule="auto"/>
    </w:pPr>
    <w:rPr>
      <w:rFonts w:ascii="Times New Roman" w:eastAsia="Times New Roman" w:hAnsi="Times New Roman" w:cs="Times New Roman"/>
      <w:sz w:val="19"/>
      <w:szCs w:val="19"/>
    </w:rPr>
  </w:style>
  <w:style w:type="paragraph" w:customStyle="1" w:styleId="smaller">
    <w:name w:val="smaller"/>
    <w:basedOn w:val="Normal"/>
    <w:rsid w:val="00DD4889"/>
    <w:pPr>
      <w:spacing w:after="192" w:line="240" w:lineRule="auto"/>
    </w:pPr>
    <w:rPr>
      <w:rFonts w:ascii="Times New Roman" w:eastAsia="Times New Roman" w:hAnsi="Times New Roman" w:cs="Times New Roman"/>
    </w:rPr>
  </w:style>
  <w:style w:type="paragraph" w:customStyle="1" w:styleId="larger">
    <w:name w:val="larger"/>
    <w:basedOn w:val="Normal"/>
    <w:rsid w:val="00DD4889"/>
    <w:pPr>
      <w:spacing w:after="192" w:line="240" w:lineRule="auto"/>
    </w:pPr>
    <w:rPr>
      <w:rFonts w:ascii="Times New Roman" w:eastAsia="Times New Roman" w:hAnsi="Times New Roman" w:cs="Times New Roman"/>
      <w:sz w:val="26"/>
      <w:szCs w:val="26"/>
    </w:rPr>
  </w:style>
  <w:style w:type="paragraph" w:customStyle="1" w:styleId="largest">
    <w:name w:val="largest"/>
    <w:basedOn w:val="Normal"/>
    <w:rsid w:val="00DD4889"/>
    <w:pPr>
      <w:spacing w:after="192" w:line="240" w:lineRule="auto"/>
    </w:pPr>
    <w:rPr>
      <w:rFonts w:ascii="Times New Roman" w:eastAsia="Times New Roman" w:hAnsi="Times New Roman" w:cs="Times New Roman"/>
      <w:sz w:val="29"/>
      <w:szCs w:val="29"/>
    </w:rPr>
  </w:style>
  <w:style w:type="paragraph" w:customStyle="1" w:styleId="bold">
    <w:name w:val="bold"/>
    <w:basedOn w:val="Normal"/>
    <w:rsid w:val="00DD4889"/>
    <w:pPr>
      <w:spacing w:after="192" w:line="240" w:lineRule="auto"/>
    </w:pPr>
    <w:rPr>
      <w:rFonts w:ascii="Times New Roman" w:eastAsia="Times New Roman" w:hAnsi="Times New Roman" w:cs="Times New Roman"/>
      <w:b/>
      <w:bCs/>
      <w:sz w:val="24"/>
      <w:szCs w:val="24"/>
    </w:rPr>
  </w:style>
  <w:style w:type="paragraph" w:customStyle="1" w:styleId="italic">
    <w:name w:val="italic"/>
    <w:basedOn w:val="Normal"/>
    <w:rsid w:val="00DD4889"/>
    <w:pPr>
      <w:spacing w:after="192" w:line="240" w:lineRule="auto"/>
    </w:pPr>
    <w:rPr>
      <w:rFonts w:ascii="Times New Roman" w:eastAsia="Times New Roman" w:hAnsi="Times New Roman" w:cs="Times New Roman"/>
      <w:i/>
      <w:iCs/>
      <w:sz w:val="24"/>
      <w:szCs w:val="24"/>
    </w:rPr>
  </w:style>
  <w:style w:type="paragraph" w:customStyle="1" w:styleId="strike">
    <w:name w:val="strike"/>
    <w:basedOn w:val="Normal"/>
    <w:rsid w:val="00DD4889"/>
    <w:pPr>
      <w:spacing w:after="192" w:line="240" w:lineRule="auto"/>
    </w:pPr>
    <w:rPr>
      <w:rFonts w:ascii="Times New Roman" w:eastAsia="Times New Roman" w:hAnsi="Times New Roman" w:cs="Times New Roman"/>
      <w:strike/>
      <w:sz w:val="24"/>
      <w:szCs w:val="24"/>
    </w:rPr>
  </w:style>
  <w:style w:type="paragraph" w:customStyle="1" w:styleId="red">
    <w:name w:val="red"/>
    <w:basedOn w:val="Normal"/>
    <w:rsid w:val="00DD4889"/>
    <w:pPr>
      <w:spacing w:after="192" w:line="240" w:lineRule="auto"/>
    </w:pPr>
    <w:rPr>
      <w:rFonts w:ascii="Times New Roman" w:eastAsia="Times New Roman" w:hAnsi="Times New Roman" w:cs="Times New Roman"/>
      <w:color w:val="FF0000"/>
      <w:sz w:val="24"/>
      <w:szCs w:val="24"/>
    </w:rPr>
  </w:style>
  <w:style w:type="paragraph" w:customStyle="1" w:styleId="green">
    <w:name w:val="green"/>
    <w:basedOn w:val="Normal"/>
    <w:rsid w:val="00DD4889"/>
    <w:pPr>
      <w:spacing w:after="192" w:line="240" w:lineRule="auto"/>
    </w:pPr>
    <w:rPr>
      <w:rFonts w:ascii="Times New Roman" w:eastAsia="Times New Roman" w:hAnsi="Times New Roman" w:cs="Times New Roman"/>
      <w:color w:val="339900"/>
      <w:sz w:val="24"/>
      <w:szCs w:val="24"/>
    </w:rPr>
  </w:style>
  <w:style w:type="paragraph" w:customStyle="1" w:styleId="vtop">
    <w:name w:val="vtop"/>
    <w:basedOn w:val="Normal"/>
    <w:rsid w:val="00DD4889"/>
    <w:pPr>
      <w:spacing w:after="192" w:line="240" w:lineRule="auto"/>
      <w:textAlignment w:val="top"/>
    </w:pPr>
    <w:rPr>
      <w:rFonts w:ascii="Times New Roman" w:eastAsia="Times New Roman" w:hAnsi="Times New Roman" w:cs="Times New Roman"/>
      <w:sz w:val="24"/>
      <w:szCs w:val="24"/>
    </w:rPr>
  </w:style>
  <w:style w:type="paragraph" w:customStyle="1" w:styleId="center">
    <w:name w:val="center"/>
    <w:basedOn w:val="Normal"/>
    <w:rsid w:val="00DD4889"/>
    <w:pPr>
      <w:spacing w:after="192" w:line="240" w:lineRule="auto"/>
      <w:jc w:val="center"/>
    </w:pPr>
    <w:rPr>
      <w:rFonts w:ascii="Times New Roman" w:eastAsia="Times New Roman" w:hAnsi="Times New Roman" w:cs="Times New Roman"/>
      <w:sz w:val="24"/>
      <w:szCs w:val="24"/>
    </w:rPr>
  </w:style>
  <w:style w:type="paragraph" w:customStyle="1" w:styleId="right">
    <w:name w:val="right"/>
    <w:basedOn w:val="Normal"/>
    <w:rsid w:val="00DD4889"/>
    <w:pPr>
      <w:spacing w:after="192" w:line="240" w:lineRule="auto"/>
      <w:jc w:val="right"/>
    </w:pPr>
    <w:rPr>
      <w:rFonts w:ascii="Times New Roman" w:eastAsia="Times New Roman" w:hAnsi="Times New Roman" w:cs="Times New Roman"/>
      <w:sz w:val="24"/>
      <w:szCs w:val="24"/>
    </w:rPr>
  </w:style>
  <w:style w:type="paragraph" w:customStyle="1" w:styleId="nowrap">
    <w:name w:val="nowrap"/>
    <w:basedOn w:val="Normal"/>
    <w:rsid w:val="00DD4889"/>
    <w:pPr>
      <w:spacing w:after="192" w:line="240" w:lineRule="auto"/>
    </w:pPr>
    <w:rPr>
      <w:rFonts w:ascii="Times New Roman" w:eastAsia="Times New Roman" w:hAnsi="Times New Roman" w:cs="Times New Roman"/>
      <w:sz w:val="24"/>
      <w:szCs w:val="24"/>
    </w:rPr>
  </w:style>
  <w:style w:type="paragraph" w:customStyle="1" w:styleId="breakforprint">
    <w:name w:val="breakforprint"/>
    <w:basedOn w:val="Normal"/>
    <w:rsid w:val="00DD4889"/>
    <w:pPr>
      <w:spacing w:after="192" w:line="240" w:lineRule="auto"/>
    </w:pPr>
    <w:rPr>
      <w:rFonts w:ascii="Times New Roman" w:eastAsia="Times New Roman" w:hAnsi="Times New Roman" w:cs="Times New Roman"/>
      <w:sz w:val="24"/>
      <w:szCs w:val="24"/>
    </w:rPr>
  </w:style>
  <w:style w:type="paragraph" w:customStyle="1" w:styleId="clear">
    <w:name w:val="clear"/>
    <w:basedOn w:val="Normal"/>
    <w:rsid w:val="00DD4889"/>
    <w:pPr>
      <w:spacing w:after="0" w:line="0" w:lineRule="auto"/>
    </w:pPr>
    <w:rPr>
      <w:rFonts w:ascii="Times New Roman" w:eastAsia="Times New Roman" w:hAnsi="Times New Roman" w:cs="Times New Roman"/>
      <w:sz w:val="2"/>
      <w:szCs w:val="2"/>
    </w:rPr>
  </w:style>
  <w:style w:type="paragraph" w:customStyle="1" w:styleId="skip">
    <w:name w:val="skip"/>
    <w:basedOn w:val="Normal"/>
    <w:rsid w:val="00DD4889"/>
    <w:pPr>
      <w:spacing w:after="0" w:line="0" w:lineRule="auto"/>
      <w:ind w:firstLine="25072"/>
    </w:pPr>
    <w:rPr>
      <w:rFonts w:ascii="Times New Roman" w:eastAsia="Times New Roman" w:hAnsi="Times New Roman" w:cs="Times New Roman"/>
      <w:sz w:val="2"/>
      <w:szCs w:val="2"/>
    </w:rPr>
  </w:style>
  <w:style w:type="paragraph" w:customStyle="1" w:styleId="bdr">
    <w:name w:val="bdr"/>
    <w:basedOn w:val="Normal"/>
    <w:rsid w:val="00DD4889"/>
    <w:pPr>
      <w:pBdr>
        <w:top w:val="single" w:sz="6" w:space="0" w:color="C7C7C7"/>
        <w:left w:val="single" w:sz="6" w:space="0" w:color="C7C7C7"/>
        <w:bottom w:val="single" w:sz="6" w:space="0" w:color="C7C7C7"/>
        <w:right w:val="single" w:sz="6" w:space="0" w:color="C7C7C7"/>
      </w:pBdr>
      <w:spacing w:after="192" w:line="240" w:lineRule="auto"/>
    </w:pPr>
    <w:rPr>
      <w:rFonts w:ascii="Times New Roman" w:eastAsia="Times New Roman" w:hAnsi="Times New Roman" w:cs="Times New Roman"/>
      <w:sz w:val="24"/>
      <w:szCs w:val="24"/>
    </w:rPr>
  </w:style>
  <w:style w:type="paragraph" w:customStyle="1" w:styleId="bdrtop">
    <w:name w:val="bdrtop"/>
    <w:basedOn w:val="Normal"/>
    <w:rsid w:val="00DD4889"/>
    <w:pPr>
      <w:pBdr>
        <w:top w:val="single" w:sz="6" w:space="0" w:color="C7C7C7"/>
      </w:pBdr>
      <w:spacing w:after="192" w:line="240" w:lineRule="auto"/>
    </w:pPr>
    <w:rPr>
      <w:rFonts w:ascii="Times New Roman" w:eastAsia="Times New Roman" w:hAnsi="Times New Roman" w:cs="Times New Roman"/>
      <w:sz w:val="24"/>
      <w:szCs w:val="24"/>
    </w:rPr>
  </w:style>
  <w:style w:type="paragraph" w:customStyle="1" w:styleId="bdrright">
    <w:name w:val="bdrright"/>
    <w:basedOn w:val="Normal"/>
    <w:rsid w:val="00DD4889"/>
    <w:pPr>
      <w:pBdr>
        <w:right w:val="single" w:sz="6" w:space="0" w:color="C7C7C7"/>
      </w:pBdr>
      <w:spacing w:after="192" w:line="240" w:lineRule="auto"/>
    </w:pPr>
    <w:rPr>
      <w:rFonts w:ascii="Times New Roman" w:eastAsia="Times New Roman" w:hAnsi="Times New Roman" w:cs="Times New Roman"/>
      <w:sz w:val="24"/>
      <w:szCs w:val="24"/>
    </w:rPr>
  </w:style>
  <w:style w:type="paragraph" w:customStyle="1" w:styleId="bdrbottom">
    <w:name w:val="bdrbottom"/>
    <w:basedOn w:val="Normal"/>
    <w:rsid w:val="00DD4889"/>
    <w:pPr>
      <w:pBdr>
        <w:bottom w:val="single" w:sz="6" w:space="0" w:color="C7C7C7"/>
      </w:pBdr>
      <w:spacing w:after="192" w:line="240" w:lineRule="auto"/>
    </w:pPr>
    <w:rPr>
      <w:rFonts w:ascii="Times New Roman" w:eastAsia="Times New Roman" w:hAnsi="Times New Roman" w:cs="Times New Roman"/>
      <w:sz w:val="24"/>
      <w:szCs w:val="24"/>
    </w:rPr>
  </w:style>
  <w:style w:type="paragraph" w:customStyle="1" w:styleId="bdrleft">
    <w:name w:val="bdrleft"/>
    <w:basedOn w:val="Normal"/>
    <w:rsid w:val="00DD4889"/>
    <w:pPr>
      <w:pBdr>
        <w:left w:val="single" w:sz="6" w:space="0" w:color="C7C7C7"/>
      </w:pBdr>
      <w:spacing w:after="192" w:line="240" w:lineRule="auto"/>
    </w:pPr>
    <w:rPr>
      <w:rFonts w:ascii="Times New Roman" w:eastAsia="Times New Roman" w:hAnsi="Times New Roman" w:cs="Times New Roman"/>
      <w:sz w:val="24"/>
      <w:szCs w:val="24"/>
    </w:rPr>
  </w:style>
  <w:style w:type="paragraph" w:customStyle="1" w:styleId="imglabel">
    <w:name w:val="imglabel"/>
    <w:basedOn w:val="Normal"/>
    <w:rsid w:val="00DD4889"/>
    <w:pPr>
      <w:spacing w:after="192" w:line="240" w:lineRule="auto"/>
      <w:ind w:firstLine="25072"/>
    </w:pPr>
    <w:rPr>
      <w:rFonts w:ascii="Times New Roman" w:eastAsia="Times New Roman" w:hAnsi="Times New Roman" w:cs="Times New Roman"/>
      <w:sz w:val="24"/>
      <w:szCs w:val="24"/>
    </w:rPr>
  </w:style>
  <w:style w:type="paragraph" w:customStyle="1" w:styleId="txtlabel">
    <w:name w:val="txtlabel"/>
    <w:basedOn w:val="Normal"/>
    <w:rsid w:val="00DD4889"/>
    <w:pPr>
      <w:spacing w:after="192" w:line="240" w:lineRule="auto"/>
    </w:pPr>
    <w:rPr>
      <w:rFonts w:ascii="Times New Roman" w:eastAsia="Times New Roman" w:hAnsi="Times New Roman" w:cs="Times New Roman"/>
      <w:sz w:val="19"/>
      <w:szCs w:val="19"/>
    </w:rPr>
  </w:style>
  <w:style w:type="paragraph" w:customStyle="1" w:styleId="sale">
    <w:name w:val="sale"/>
    <w:basedOn w:val="Normal"/>
    <w:rsid w:val="00DD4889"/>
    <w:pPr>
      <w:spacing w:after="192" w:line="240" w:lineRule="auto"/>
    </w:pPr>
    <w:rPr>
      <w:rFonts w:ascii="Times New Roman" w:eastAsia="Times New Roman" w:hAnsi="Times New Roman" w:cs="Times New Roman"/>
      <w:color w:val="EA0000"/>
      <w:sz w:val="24"/>
      <w:szCs w:val="24"/>
    </w:rPr>
  </w:style>
  <w:style w:type="paragraph" w:customStyle="1" w:styleId="regular">
    <w:name w:val="regular"/>
    <w:basedOn w:val="Normal"/>
    <w:rsid w:val="00DD4889"/>
    <w:pPr>
      <w:spacing w:after="192" w:line="240" w:lineRule="auto"/>
    </w:pPr>
    <w:rPr>
      <w:rFonts w:ascii="Times New Roman" w:eastAsia="Times New Roman" w:hAnsi="Times New Roman" w:cs="Times New Roman"/>
      <w:b/>
      <w:bCs/>
      <w:color w:val="000000"/>
      <w:sz w:val="24"/>
      <w:szCs w:val="24"/>
    </w:rPr>
  </w:style>
  <w:style w:type="paragraph" w:customStyle="1" w:styleId="container">
    <w:name w:val="container"/>
    <w:basedOn w:val="Normal"/>
    <w:rsid w:val="00DD4889"/>
    <w:pPr>
      <w:spacing w:after="0" w:line="240" w:lineRule="auto"/>
    </w:pPr>
    <w:rPr>
      <w:rFonts w:ascii="Times New Roman" w:eastAsia="Times New Roman" w:hAnsi="Times New Roman" w:cs="Times New Roman"/>
      <w:sz w:val="24"/>
      <w:szCs w:val="24"/>
    </w:rPr>
  </w:style>
  <w:style w:type="paragraph" w:customStyle="1" w:styleId="header">
    <w:name w:val="header"/>
    <w:basedOn w:val="Normal"/>
    <w:rsid w:val="00DD4889"/>
    <w:pPr>
      <w:spacing w:after="192" w:line="240" w:lineRule="auto"/>
    </w:pPr>
    <w:rPr>
      <w:rFonts w:ascii="Times New Roman" w:eastAsia="Times New Roman" w:hAnsi="Times New Roman" w:cs="Times New Roman"/>
      <w:sz w:val="24"/>
      <w:szCs w:val="24"/>
    </w:rPr>
  </w:style>
  <w:style w:type="paragraph" w:customStyle="1" w:styleId="accountsummary">
    <w:name w:val="accountsummary"/>
    <w:basedOn w:val="Normal"/>
    <w:rsid w:val="00DD4889"/>
    <w:pPr>
      <w:spacing w:after="192" w:line="360" w:lineRule="atLeast"/>
      <w:jc w:val="right"/>
    </w:pPr>
    <w:rPr>
      <w:rFonts w:ascii="Times New Roman" w:eastAsia="Times New Roman" w:hAnsi="Times New Roman" w:cs="Times New Roman"/>
      <w:b/>
      <w:bCs/>
      <w:color w:val="FFFFFF"/>
      <w:sz w:val="18"/>
      <w:szCs w:val="18"/>
    </w:rPr>
  </w:style>
  <w:style w:type="paragraph" w:customStyle="1" w:styleId="block175">
    <w:name w:val="block175"/>
    <w:basedOn w:val="Normal"/>
    <w:rsid w:val="00DD4889"/>
    <w:pPr>
      <w:spacing w:after="192" w:line="240" w:lineRule="auto"/>
    </w:pPr>
    <w:rPr>
      <w:rFonts w:ascii="Times New Roman" w:eastAsia="Times New Roman" w:hAnsi="Times New Roman" w:cs="Times New Roman"/>
      <w:sz w:val="24"/>
      <w:szCs w:val="24"/>
    </w:rPr>
  </w:style>
  <w:style w:type="paragraph" w:customStyle="1" w:styleId="block320">
    <w:name w:val="block320"/>
    <w:basedOn w:val="Normal"/>
    <w:rsid w:val="00DD4889"/>
    <w:pPr>
      <w:spacing w:after="192" w:line="240" w:lineRule="auto"/>
    </w:pPr>
    <w:rPr>
      <w:rFonts w:ascii="Times New Roman" w:eastAsia="Times New Roman" w:hAnsi="Times New Roman" w:cs="Times New Roman"/>
      <w:sz w:val="24"/>
      <w:szCs w:val="24"/>
    </w:rPr>
  </w:style>
  <w:style w:type="paragraph" w:customStyle="1" w:styleId="block333">
    <w:name w:val="block333"/>
    <w:basedOn w:val="Normal"/>
    <w:rsid w:val="00DD4889"/>
    <w:pPr>
      <w:spacing w:after="192" w:line="240" w:lineRule="auto"/>
    </w:pPr>
    <w:rPr>
      <w:rFonts w:ascii="Times New Roman" w:eastAsia="Times New Roman" w:hAnsi="Times New Roman" w:cs="Times New Roman"/>
      <w:sz w:val="24"/>
      <w:szCs w:val="24"/>
    </w:rPr>
  </w:style>
  <w:style w:type="paragraph" w:customStyle="1" w:styleId="block432">
    <w:name w:val="block432"/>
    <w:basedOn w:val="Normal"/>
    <w:rsid w:val="00DD4889"/>
    <w:pPr>
      <w:spacing w:after="192" w:line="240" w:lineRule="auto"/>
    </w:pPr>
    <w:rPr>
      <w:rFonts w:ascii="Times New Roman" w:eastAsia="Times New Roman" w:hAnsi="Times New Roman" w:cs="Times New Roman"/>
      <w:sz w:val="24"/>
      <w:szCs w:val="24"/>
    </w:rPr>
  </w:style>
  <w:style w:type="paragraph" w:customStyle="1" w:styleId="block448">
    <w:name w:val="block448"/>
    <w:basedOn w:val="Normal"/>
    <w:rsid w:val="00DD4889"/>
    <w:pPr>
      <w:spacing w:after="192" w:line="240" w:lineRule="auto"/>
    </w:pPr>
    <w:rPr>
      <w:rFonts w:ascii="Times New Roman" w:eastAsia="Times New Roman" w:hAnsi="Times New Roman" w:cs="Times New Roman"/>
      <w:sz w:val="24"/>
      <w:szCs w:val="24"/>
    </w:rPr>
  </w:style>
  <w:style w:type="paragraph" w:customStyle="1" w:styleId="block502">
    <w:name w:val="block502"/>
    <w:basedOn w:val="Normal"/>
    <w:rsid w:val="00DD4889"/>
    <w:pPr>
      <w:spacing w:after="192" w:line="240" w:lineRule="auto"/>
    </w:pPr>
    <w:rPr>
      <w:rFonts w:ascii="Times New Roman" w:eastAsia="Times New Roman" w:hAnsi="Times New Roman" w:cs="Times New Roman"/>
      <w:sz w:val="24"/>
      <w:szCs w:val="24"/>
    </w:rPr>
  </w:style>
  <w:style w:type="paragraph" w:customStyle="1" w:styleId="block630">
    <w:name w:val="block630"/>
    <w:basedOn w:val="Normal"/>
    <w:rsid w:val="00DD4889"/>
    <w:pPr>
      <w:spacing w:after="192" w:line="240" w:lineRule="auto"/>
    </w:pPr>
    <w:rPr>
      <w:rFonts w:ascii="Times New Roman" w:eastAsia="Times New Roman" w:hAnsi="Times New Roman" w:cs="Times New Roman"/>
      <w:sz w:val="24"/>
      <w:szCs w:val="24"/>
    </w:rPr>
  </w:style>
  <w:style w:type="paragraph" w:customStyle="1" w:styleId="block775">
    <w:name w:val="block775"/>
    <w:basedOn w:val="Normal"/>
    <w:rsid w:val="00DD4889"/>
    <w:pPr>
      <w:spacing w:after="192" w:line="240" w:lineRule="auto"/>
    </w:pPr>
    <w:rPr>
      <w:rFonts w:ascii="Times New Roman" w:eastAsia="Times New Roman" w:hAnsi="Times New Roman" w:cs="Times New Roman"/>
      <w:sz w:val="24"/>
      <w:szCs w:val="24"/>
    </w:rPr>
  </w:style>
  <w:style w:type="paragraph" w:customStyle="1" w:styleId="padl10">
    <w:name w:val="padl10"/>
    <w:basedOn w:val="Normal"/>
    <w:rsid w:val="00DD4889"/>
    <w:pPr>
      <w:spacing w:after="192" w:line="240" w:lineRule="auto"/>
    </w:pPr>
    <w:rPr>
      <w:rFonts w:ascii="Times New Roman" w:eastAsia="Times New Roman" w:hAnsi="Times New Roman" w:cs="Times New Roman"/>
      <w:sz w:val="24"/>
      <w:szCs w:val="24"/>
    </w:rPr>
  </w:style>
  <w:style w:type="paragraph" w:customStyle="1" w:styleId="padt5">
    <w:name w:val="padt5"/>
    <w:basedOn w:val="Normal"/>
    <w:rsid w:val="00DD4889"/>
    <w:pPr>
      <w:spacing w:after="192" w:line="240" w:lineRule="auto"/>
    </w:pPr>
    <w:rPr>
      <w:rFonts w:ascii="Times New Roman" w:eastAsia="Times New Roman" w:hAnsi="Times New Roman" w:cs="Times New Roman"/>
      <w:sz w:val="24"/>
      <w:szCs w:val="24"/>
    </w:rPr>
  </w:style>
  <w:style w:type="paragraph" w:customStyle="1" w:styleId="padt10">
    <w:name w:val="padt10"/>
    <w:basedOn w:val="Normal"/>
    <w:rsid w:val="00DD4889"/>
    <w:pPr>
      <w:spacing w:after="192" w:line="240" w:lineRule="auto"/>
    </w:pPr>
    <w:rPr>
      <w:rFonts w:ascii="Times New Roman" w:eastAsia="Times New Roman" w:hAnsi="Times New Roman" w:cs="Times New Roman"/>
      <w:sz w:val="24"/>
      <w:szCs w:val="24"/>
    </w:rPr>
  </w:style>
  <w:style w:type="paragraph" w:customStyle="1" w:styleId="padb5">
    <w:name w:val="padb5"/>
    <w:basedOn w:val="Normal"/>
    <w:rsid w:val="00DD4889"/>
    <w:pPr>
      <w:spacing w:after="192" w:line="240" w:lineRule="auto"/>
    </w:pPr>
    <w:rPr>
      <w:rFonts w:ascii="Times New Roman" w:eastAsia="Times New Roman" w:hAnsi="Times New Roman" w:cs="Times New Roman"/>
      <w:sz w:val="24"/>
      <w:szCs w:val="24"/>
    </w:rPr>
  </w:style>
  <w:style w:type="paragraph" w:customStyle="1" w:styleId="block180">
    <w:name w:val="block180"/>
    <w:basedOn w:val="Normal"/>
    <w:rsid w:val="00DD4889"/>
    <w:pPr>
      <w:spacing w:after="192" w:line="240" w:lineRule="auto"/>
    </w:pPr>
    <w:rPr>
      <w:rFonts w:ascii="Times New Roman" w:eastAsia="Times New Roman" w:hAnsi="Times New Roman" w:cs="Times New Roman"/>
      <w:sz w:val="24"/>
      <w:szCs w:val="24"/>
    </w:rPr>
  </w:style>
  <w:style w:type="paragraph" w:customStyle="1" w:styleId="block316">
    <w:name w:val="block316"/>
    <w:basedOn w:val="Normal"/>
    <w:rsid w:val="00DD4889"/>
    <w:pPr>
      <w:spacing w:after="192" w:line="240" w:lineRule="auto"/>
    </w:pPr>
    <w:rPr>
      <w:rFonts w:ascii="Times New Roman" w:eastAsia="Times New Roman" w:hAnsi="Times New Roman" w:cs="Times New Roman"/>
      <w:sz w:val="24"/>
      <w:szCs w:val="24"/>
    </w:rPr>
  </w:style>
  <w:style w:type="paragraph" w:customStyle="1" w:styleId="block364">
    <w:name w:val="block364"/>
    <w:basedOn w:val="Normal"/>
    <w:rsid w:val="00DD4889"/>
    <w:pPr>
      <w:spacing w:after="192" w:line="240" w:lineRule="auto"/>
    </w:pPr>
    <w:rPr>
      <w:rFonts w:ascii="Times New Roman" w:eastAsia="Times New Roman" w:hAnsi="Times New Roman" w:cs="Times New Roman"/>
      <w:sz w:val="24"/>
      <w:szCs w:val="24"/>
    </w:rPr>
  </w:style>
  <w:style w:type="paragraph" w:customStyle="1" w:styleId="block572">
    <w:name w:val="block572"/>
    <w:basedOn w:val="Normal"/>
    <w:rsid w:val="00DD4889"/>
    <w:pPr>
      <w:spacing w:after="192" w:line="240" w:lineRule="auto"/>
    </w:pPr>
    <w:rPr>
      <w:rFonts w:ascii="Times New Roman" w:eastAsia="Times New Roman" w:hAnsi="Times New Roman" w:cs="Times New Roman"/>
      <w:sz w:val="24"/>
      <w:szCs w:val="24"/>
    </w:rPr>
  </w:style>
  <w:style w:type="paragraph" w:customStyle="1" w:styleId="block620">
    <w:name w:val="block620"/>
    <w:basedOn w:val="Normal"/>
    <w:rsid w:val="00DD4889"/>
    <w:pPr>
      <w:spacing w:after="192" w:line="240" w:lineRule="auto"/>
    </w:pPr>
    <w:rPr>
      <w:rFonts w:ascii="Times New Roman" w:eastAsia="Times New Roman" w:hAnsi="Times New Roman" w:cs="Times New Roman"/>
      <w:sz w:val="24"/>
      <w:szCs w:val="24"/>
    </w:rPr>
  </w:style>
  <w:style w:type="paragraph" w:customStyle="1" w:styleId="block756">
    <w:name w:val="block756"/>
    <w:basedOn w:val="Normal"/>
    <w:rsid w:val="00DD4889"/>
    <w:pPr>
      <w:spacing w:after="192" w:line="240" w:lineRule="auto"/>
    </w:pPr>
    <w:rPr>
      <w:rFonts w:ascii="Times New Roman" w:eastAsia="Times New Roman" w:hAnsi="Times New Roman" w:cs="Times New Roman"/>
      <w:sz w:val="24"/>
      <w:szCs w:val="24"/>
    </w:rPr>
  </w:style>
  <w:style w:type="paragraph" w:customStyle="1" w:styleId="padl12">
    <w:name w:val="padl12"/>
    <w:basedOn w:val="Normal"/>
    <w:rsid w:val="00DD4889"/>
    <w:pPr>
      <w:spacing w:after="192" w:line="240" w:lineRule="auto"/>
    </w:pPr>
    <w:rPr>
      <w:rFonts w:ascii="Times New Roman" w:eastAsia="Times New Roman" w:hAnsi="Times New Roman" w:cs="Times New Roman"/>
      <w:sz w:val="24"/>
      <w:szCs w:val="24"/>
    </w:rPr>
  </w:style>
  <w:style w:type="paragraph" w:customStyle="1" w:styleId="padl50">
    <w:name w:val="padl50"/>
    <w:basedOn w:val="Normal"/>
    <w:rsid w:val="00DD4889"/>
    <w:pPr>
      <w:spacing w:after="192" w:line="240" w:lineRule="auto"/>
    </w:pPr>
    <w:rPr>
      <w:rFonts w:ascii="Times New Roman" w:eastAsia="Times New Roman" w:hAnsi="Times New Roman" w:cs="Times New Roman"/>
      <w:sz w:val="24"/>
      <w:szCs w:val="24"/>
    </w:rPr>
  </w:style>
  <w:style w:type="paragraph" w:customStyle="1" w:styleId="block196">
    <w:name w:val="block196"/>
    <w:basedOn w:val="Normal"/>
    <w:rsid w:val="00DD4889"/>
    <w:pPr>
      <w:spacing w:after="192" w:line="240" w:lineRule="auto"/>
    </w:pPr>
    <w:rPr>
      <w:rFonts w:ascii="Times New Roman" w:eastAsia="Times New Roman" w:hAnsi="Times New Roman" w:cs="Times New Roman"/>
      <w:sz w:val="24"/>
      <w:szCs w:val="24"/>
    </w:rPr>
  </w:style>
  <w:style w:type="paragraph" w:customStyle="1" w:styleId="block312">
    <w:name w:val="block312"/>
    <w:basedOn w:val="Normal"/>
    <w:rsid w:val="00DD4889"/>
    <w:pPr>
      <w:spacing w:after="192" w:line="240" w:lineRule="auto"/>
    </w:pPr>
    <w:rPr>
      <w:rFonts w:ascii="Times New Roman" w:eastAsia="Times New Roman" w:hAnsi="Times New Roman" w:cs="Times New Roman"/>
      <w:sz w:val="24"/>
      <w:szCs w:val="24"/>
    </w:rPr>
  </w:style>
  <w:style w:type="paragraph" w:customStyle="1" w:styleId="block416">
    <w:name w:val="block416"/>
    <w:basedOn w:val="Normal"/>
    <w:rsid w:val="00DD4889"/>
    <w:pPr>
      <w:spacing w:after="192" w:line="240" w:lineRule="auto"/>
    </w:pPr>
    <w:rPr>
      <w:rFonts w:ascii="Times New Roman" w:eastAsia="Times New Roman" w:hAnsi="Times New Roman" w:cs="Times New Roman"/>
      <w:sz w:val="24"/>
      <w:szCs w:val="24"/>
    </w:rPr>
  </w:style>
  <w:style w:type="paragraph" w:customStyle="1" w:styleId="block728">
    <w:name w:val="block728"/>
    <w:basedOn w:val="Normal"/>
    <w:rsid w:val="00DD4889"/>
    <w:pPr>
      <w:spacing w:after="192" w:line="240" w:lineRule="auto"/>
    </w:pPr>
    <w:rPr>
      <w:rFonts w:ascii="Times New Roman" w:eastAsia="Times New Roman" w:hAnsi="Times New Roman" w:cs="Times New Roman"/>
      <w:sz w:val="24"/>
      <w:szCs w:val="24"/>
    </w:rPr>
  </w:style>
  <w:style w:type="paragraph" w:customStyle="1" w:styleId="padl30">
    <w:name w:val="padl30"/>
    <w:basedOn w:val="Normal"/>
    <w:rsid w:val="00DD4889"/>
    <w:pPr>
      <w:spacing w:after="192" w:line="240" w:lineRule="auto"/>
    </w:pPr>
    <w:rPr>
      <w:rFonts w:ascii="Times New Roman" w:eastAsia="Times New Roman" w:hAnsi="Times New Roman" w:cs="Times New Roman"/>
      <w:sz w:val="24"/>
      <w:szCs w:val="24"/>
    </w:rPr>
  </w:style>
  <w:style w:type="paragraph" w:customStyle="1" w:styleId="sitebody">
    <w:name w:val="sitebody"/>
    <w:basedOn w:val="Normal"/>
    <w:rsid w:val="00DD4889"/>
    <w:pPr>
      <w:shd w:val="clear" w:color="auto" w:fill="FFFFFF"/>
      <w:spacing w:after="192" w:line="240" w:lineRule="auto"/>
    </w:pPr>
    <w:rPr>
      <w:rFonts w:ascii="Times New Roman" w:eastAsia="Times New Roman" w:hAnsi="Times New Roman" w:cs="Times New Roman"/>
      <w:sz w:val="24"/>
      <w:szCs w:val="24"/>
    </w:rPr>
  </w:style>
  <w:style w:type="paragraph" w:customStyle="1" w:styleId="tworailright">
    <w:name w:val="tworailright"/>
    <w:basedOn w:val="Normal"/>
    <w:rsid w:val="00DD4889"/>
    <w:pPr>
      <w:spacing w:after="192" w:line="240" w:lineRule="auto"/>
    </w:pPr>
    <w:rPr>
      <w:rFonts w:ascii="Times New Roman" w:eastAsia="Times New Roman" w:hAnsi="Times New Roman" w:cs="Times New Roman"/>
      <w:sz w:val="24"/>
      <w:szCs w:val="24"/>
    </w:rPr>
  </w:style>
  <w:style w:type="paragraph" w:customStyle="1" w:styleId="quickview">
    <w:name w:val="quickview"/>
    <w:basedOn w:val="Normal"/>
    <w:rsid w:val="00DD4889"/>
    <w:pPr>
      <w:spacing w:after="0" w:line="240" w:lineRule="auto"/>
    </w:pPr>
    <w:rPr>
      <w:rFonts w:ascii="Times New Roman" w:eastAsia="Times New Roman" w:hAnsi="Times New Roman" w:cs="Times New Roman"/>
      <w:sz w:val="24"/>
      <w:szCs w:val="24"/>
    </w:rPr>
  </w:style>
  <w:style w:type="paragraph" w:customStyle="1" w:styleId="sitesearch">
    <w:name w:val="sitesearch"/>
    <w:basedOn w:val="Normal"/>
    <w:rsid w:val="00DD4889"/>
    <w:pPr>
      <w:spacing w:after="192" w:line="240" w:lineRule="auto"/>
    </w:pPr>
    <w:rPr>
      <w:rFonts w:ascii="Times New Roman" w:eastAsia="Times New Roman" w:hAnsi="Times New Roman" w:cs="Times New Roman"/>
      <w:sz w:val="24"/>
      <w:szCs w:val="24"/>
    </w:rPr>
  </w:style>
  <w:style w:type="paragraph" w:customStyle="1" w:styleId="mainnav">
    <w:name w:val="mainnav"/>
    <w:basedOn w:val="Normal"/>
    <w:rsid w:val="00DD4889"/>
    <w:pPr>
      <w:spacing w:after="192" w:line="240" w:lineRule="auto"/>
    </w:pPr>
    <w:rPr>
      <w:rFonts w:ascii="Times New Roman" w:eastAsia="Times New Roman" w:hAnsi="Times New Roman" w:cs="Times New Roman"/>
      <w:sz w:val="24"/>
      <w:szCs w:val="24"/>
    </w:rPr>
  </w:style>
  <w:style w:type="paragraph" w:customStyle="1" w:styleId="sf-menu">
    <w:name w:val="sf-menu"/>
    <w:basedOn w:val="Normal"/>
    <w:rsid w:val="00DD4889"/>
    <w:pPr>
      <w:spacing w:after="192"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DD4889"/>
    <w:pPr>
      <w:spacing w:after="192" w:line="240" w:lineRule="auto"/>
      <w:ind w:firstLine="22384"/>
    </w:pPr>
    <w:rPr>
      <w:rFonts w:ascii="Times New Roman" w:eastAsia="Times New Roman" w:hAnsi="Times New Roman" w:cs="Times New Roman"/>
      <w:sz w:val="24"/>
      <w:szCs w:val="24"/>
    </w:rPr>
  </w:style>
  <w:style w:type="paragraph" w:customStyle="1" w:styleId="lnavwrpr">
    <w:name w:val="lnavwrpr"/>
    <w:basedOn w:val="Normal"/>
    <w:rsid w:val="00DD4889"/>
    <w:pPr>
      <w:spacing w:after="0" w:line="240" w:lineRule="auto"/>
    </w:pPr>
    <w:rPr>
      <w:rFonts w:ascii="Times New Roman" w:eastAsia="Times New Roman" w:hAnsi="Times New Roman" w:cs="Times New Roman"/>
      <w:sz w:val="24"/>
      <w:szCs w:val="24"/>
    </w:rPr>
  </w:style>
  <w:style w:type="paragraph" w:customStyle="1" w:styleId="lnvgrphdg">
    <w:name w:val="lnvgrphdg"/>
    <w:basedOn w:val="Normal"/>
    <w:rsid w:val="00DD4889"/>
    <w:pPr>
      <w:spacing w:after="208" w:line="240" w:lineRule="auto"/>
    </w:pPr>
    <w:rPr>
      <w:rFonts w:ascii="Times New Roman" w:eastAsia="Times New Roman" w:hAnsi="Times New Roman" w:cs="Times New Roman"/>
      <w:sz w:val="24"/>
      <w:szCs w:val="24"/>
    </w:rPr>
  </w:style>
  <w:style w:type="paragraph" w:customStyle="1" w:styleId="fbreset">
    <w:name w:val="fb_reset"/>
    <w:basedOn w:val="Normal"/>
    <w:rsid w:val="00DD4889"/>
    <w:pPr>
      <w:spacing w:after="0" w:line="240" w:lineRule="auto"/>
    </w:pPr>
    <w:rPr>
      <w:rFonts w:ascii="Tahoma" w:eastAsia="Times New Roman" w:hAnsi="Tahoma" w:cs="Tahoma"/>
      <w:color w:val="000000"/>
      <w:sz w:val="15"/>
      <w:szCs w:val="15"/>
    </w:rPr>
  </w:style>
  <w:style w:type="paragraph" w:customStyle="1" w:styleId="fbdialogadvanced">
    <w:name w:val="fb_dialog_advanced"/>
    <w:basedOn w:val="Normal"/>
    <w:rsid w:val="00DD4889"/>
    <w:pPr>
      <w:spacing w:after="192"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DD4889"/>
    <w:pPr>
      <w:shd w:val="clear" w:color="auto" w:fill="FFFFFF"/>
      <w:spacing w:after="192"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DD4889"/>
    <w:pPr>
      <w:spacing w:after="192"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DD4889"/>
    <w:pPr>
      <w:pBdr>
        <w:top w:val="single" w:sz="6" w:space="14" w:color="606060"/>
        <w:left w:val="single" w:sz="6" w:space="14" w:color="606060"/>
        <w:bottom w:val="single" w:sz="6" w:space="14" w:color="606060"/>
        <w:right w:val="single" w:sz="6" w:space="14" w:color="606060"/>
      </w:pBdr>
      <w:shd w:val="clear" w:color="auto" w:fill="F2F2F2"/>
      <w:spacing w:after="192" w:line="240" w:lineRule="auto"/>
    </w:pPr>
    <w:rPr>
      <w:rFonts w:ascii="Times New Roman" w:eastAsia="Times New Roman" w:hAnsi="Times New Roman" w:cs="Times New Roman"/>
      <w:sz w:val="33"/>
      <w:szCs w:val="33"/>
    </w:rPr>
  </w:style>
  <w:style w:type="paragraph" w:customStyle="1" w:styleId="fbdialogtopleft">
    <w:name w:val="fb_dialog_top_left"/>
    <w:basedOn w:val="Normal"/>
    <w:rsid w:val="00DD4889"/>
    <w:pPr>
      <w:spacing w:after="192"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DD4889"/>
    <w:pPr>
      <w:spacing w:after="192"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DD4889"/>
    <w:pPr>
      <w:spacing w:after="192"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DD4889"/>
    <w:pPr>
      <w:spacing w:after="192"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DD4889"/>
    <w:pPr>
      <w:shd w:val="clear" w:color="auto" w:fill="525252"/>
      <w:spacing w:after="192" w:line="240" w:lineRule="auto"/>
      <w:ind w:left="-138"/>
    </w:pPr>
    <w:rPr>
      <w:rFonts w:ascii="Times New Roman" w:eastAsia="Times New Roman" w:hAnsi="Times New Roman" w:cs="Times New Roman"/>
      <w:sz w:val="24"/>
      <w:szCs w:val="24"/>
    </w:rPr>
  </w:style>
  <w:style w:type="paragraph" w:customStyle="1" w:styleId="fbdialogvertright">
    <w:name w:val="fb_dialog_vert_right"/>
    <w:basedOn w:val="Normal"/>
    <w:rsid w:val="00DD4889"/>
    <w:pPr>
      <w:shd w:val="clear" w:color="auto" w:fill="525252"/>
      <w:spacing w:after="192" w:line="240" w:lineRule="auto"/>
      <w:ind w:right="-138"/>
    </w:pPr>
    <w:rPr>
      <w:rFonts w:ascii="Times New Roman" w:eastAsia="Times New Roman" w:hAnsi="Times New Roman" w:cs="Times New Roman"/>
      <w:sz w:val="24"/>
      <w:szCs w:val="24"/>
    </w:rPr>
  </w:style>
  <w:style w:type="paragraph" w:customStyle="1" w:styleId="fbdialoghoriztop">
    <w:name w:val="fb_dialog_horiz_top"/>
    <w:basedOn w:val="Normal"/>
    <w:rsid w:val="00DD4889"/>
    <w:pPr>
      <w:shd w:val="clear" w:color="auto" w:fill="525252"/>
      <w:spacing w:after="192"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DD4889"/>
    <w:pPr>
      <w:shd w:val="clear" w:color="auto" w:fill="525252"/>
      <w:spacing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DD4889"/>
    <w:pPr>
      <w:spacing w:after="192" w:line="0" w:lineRule="auto"/>
    </w:pPr>
    <w:rPr>
      <w:rFonts w:ascii="Times New Roman" w:eastAsia="Times New Roman" w:hAnsi="Times New Roman" w:cs="Times New Roman"/>
      <w:sz w:val="24"/>
      <w:szCs w:val="24"/>
    </w:rPr>
  </w:style>
  <w:style w:type="paragraph" w:customStyle="1" w:styleId="fbbuttonsimple">
    <w:name w:val="fb_button_simple"/>
    <w:basedOn w:val="Normal"/>
    <w:rsid w:val="00DD4889"/>
    <w:pPr>
      <w:spacing w:after="192" w:line="240" w:lineRule="auto"/>
    </w:pPr>
    <w:rPr>
      <w:rFonts w:ascii="Times New Roman" w:eastAsia="Times New Roman" w:hAnsi="Times New Roman" w:cs="Times New Roman"/>
      <w:sz w:val="24"/>
      <w:szCs w:val="24"/>
    </w:rPr>
  </w:style>
  <w:style w:type="paragraph" w:customStyle="1" w:styleId="fbbuttonsimplertl">
    <w:name w:val="fb_button_simple_rtl"/>
    <w:basedOn w:val="Normal"/>
    <w:rsid w:val="00DD4889"/>
    <w:pPr>
      <w:spacing w:after="192" w:line="240" w:lineRule="auto"/>
    </w:pPr>
    <w:rPr>
      <w:rFonts w:ascii="Times New Roman" w:eastAsia="Times New Roman" w:hAnsi="Times New Roman" w:cs="Times New Roman"/>
      <w:sz w:val="24"/>
      <w:szCs w:val="24"/>
    </w:rPr>
  </w:style>
  <w:style w:type="paragraph" w:customStyle="1" w:styleId="fbbutton">
    <w:name w:val="fb_button"/>
    <w:basedOn w:val="Normal"/>
    <w:rsid w:val="00DD4889"/>
    <w:pPr>
      <w:shd w:val="clear" w:color="auto" w:fill="29447E"/>
      <w:spacing w:after="192" w:line="240" w:lineRule="auto"/>
    </w:pPr>
    <w:rPr>
      <w:rFonts w:ascii="Times New Roman" w:eastAsia="Times New Roman" w:hAnsi="Times New Roman" w:cs="Times New Roman"/>
      <w:sz w:val="24"/>
      <w:szCs w:val="24"/>
    </w:rPr>
  </w:style>
  <w:style w:type="paragraph" w:customStyle="1" w:styleId="fbbuttonrtl">
    <w:name w:val="fb_button_rtl"/>
    <w:basedOn w:val="Normal"/>
    <w:rsid w:val="00DD4889"/>
    <w:pPr>
      <w:shd w:val="clear" w:color="auto" w:fill="29447E"/>
      <w:spacing w:after="192" w:line="240" w:lineRule="auto"/>
    </w:pPr>
    <w:rPr>
      <w:rFonts w:ascii="Times New Roman" w:eastAsia="Times New Roman" w:hAnsi="Times New Roman" w:cs="Times New Roman"/>
      <w:sz w:val="24"/>
      <w:szCs w:val="24"/>
    </w:rPr>
  </w:style>
  <w:style w:type="paragraph" w:customStyle="1" w:styleId="fbbuttonxlarge">
    <w:name w:val="fb_button_xlarge"/>
    <w:basedOn w:val="Normal"/>
    <w:rsid w:val="00DD4889"/>
    <w:pPr>
      <w:spacing w:after="192" w:line="415" w:lineRule="atLeast"/>
    </w:pPr>
    <w:rPr>
      <w:rFonts w:ascii="Times New Roman" w:eastAsia="Times New Roman" w:hAnsi="Times New Roman" w:cs="Times New Roman"/>
      <w:sz w:val="33"/>
      <w:szCs w:val="33"/>
    </w:rPr>
  </w:style>
  <w:style w:type="paragraph" w:customStyle="1" w:styleId="fbbuttonxlargertl">
    <w:name w:val="fb_button_xlarge_rtl"/>
    <w:basedOn w:val="Normal"/>
    <w:rsid w:val="00DD4889"/>
    <w:pPr>
      <w:spacing w:after="192" w:line="415" w:lineRule="atLeast"/>
    </w:pPr>
    <w:rPr>
      <w:rFonts w:ascii="Times New Roman" w:eastAsia="Times New Roman" w:hAnsi="Times New Roman" w:cs="Times New Roman"/>
      <w:sz w:val="33"/>
      <w:szCs w:val="33"/>
    </w:rPr>
  </w:style>
  <w:style w:type="paragraph" w:customStyle="1" w:styleId="fbbuttonlarge">
    <w:name w:val="fb_button_large"/>
    <w:basedOn w:val="Normal"/>
    <w:rsid w:val="00DD4889"/>
    <w:pPr>
      <w:spacing w:after="192" w:line="222" w:lineRule="atLeast"/>
    </w:pPr>
    <w:rPr>
      <w:rFonts w:ascii="Times New Roman" w:eastAsia="Times New Roman" w:hAnsi="Times New Roman" w:cs="Times New Roman"/>
      <w:sz w:val="18"/>
      <w:szCs w:val="18"/>
    </w:rPr>
  </w:style>
  <w:style w:type="paragraph" w:customStyle="1" w:styleId="fbbuttonlargertl">
    <w:name w:val="fb_button_large_rtl"/>
    <w:basedOn w:val="Normal"/>
    <w:rsid w:val="00DD4889"/>
    <w:pPr>
      <w:spacing w:after="192" w:line="222" w:lineRule="atLeast"/>
    </w:pPr>
    <w:rPr>
      <w:rFonts w:ascii="Times New Roman" w:eastAsia="Times New Roman" w:hAnsi="Times New Roman" w:cs="Times New Roman"/>
      <w:sz w:val="18"/>
      <w:szCs w:val="18"/>
    </w:rPr>
  </w:style>
  <w:style w:type="paragraph" w:customStyle="1" w:styleId="fbbuttonmedium">
    <w:name w:val="fb_button_medium"/>
    <w:basedOn w:val="Normal"/>
    <w:rsid w:val="00DD4889"/>
    <w:pPr>
      <w:spacing w:after="192" w:line="194" w:lineRule="atLeast"/>
    </w:pPr>
    <w:rPr>
      <w:rFonts w:ascii="Times New Roman" w:eastAsia="Times New Roman" w:hAnsi="Times New Roman" w:cs="Times New Roman"/>
      <w:sz w:val="15"/>
      <w:szCs w:val="15"/>
    </w:rPr>
  </w:style>
  <w:style w:type="paragraph" w:customStyle="1" w:styleId="fbbuttonmediumrtl">
    <w:name w:val="fb_button_medium_rtl"/>
    <w:basedOn w:val="Normal"/>
    <w:rsid w:val="00DD4889"/>
    <w:pPr>
      <w:spacing w:after="192" w:line="194" w:lineRule="atLeast"/>
    </w:pPr>
    <w:rPr>
      <w:rFonts w:ascii="Times New Roman" w:eastAsia="Times New Roman" w:hAnsi="Times New Roman" w:cs="Times New Roman"/>
      <w:sz w:val="15"/>
      <w:szCs w:val="15"/>
    </w:rPr>
  </w:style>
  <w:style w:type="paragraph" w:customStyle="1" w:styleId="fbbuttontextrtl">
    <w:name w:val="fb_button_text_rtl"/>
    <w:basedOn w:val="Normal"/>
    <w:rsid w:val="00DD4889"/>
    <w:pPr>
      <w:spacing w:after="192" w:line="240" w:lineRule="auto"/>
      <w:ind w:right="305"/>
    </w:pPr>
    <w:rPr>
      <w:rFonts w:ascii="Times New Roman" w:eastAsia="Times New Roman" w:hAnsi="Times New Roman" w:cs="Times New Roman"/>
      <w:sz w:val="24"/>
      <w:szCs w:val="24"/>
    </w:rPr>
  </w:style>
  <w:style w:type="paragraph" w:customStyle="1" w:styleId="fbbuttonsmall">
    <w:name w:val="fb_button_small"/>
    <w:basedOn w:val="Normal"/>
    <w:rsid w:val="00DD4889"/>
    <w:pPr>
      <w:spacing w:after="192" w:line="138" w:lineRule="atLeast"/>
    </w:pPr>
    <w:rPr>
      <w:rFonts w:ascii="Times New Roman" w:eastAsia="Times New Roman" w:hAnsi="Times New Roman" w:cs="Times New Roman"/>
      <w:sz w:val="14"/>
      <w:szCs w:val="14"/>
    </w:rPr>
  </w:style>
  <w:style w:type="paragraph" w:customStyle="1" w:styleId="fbbuttonsmallrtl">
    <w:name w:val="fb_button_small_rtl"/>
    <w:basedOn w:val="Normal"/>
    <w:rsid w:val="00DD4889"/>
    <w:pPr>
      <w:spacing w:after="192" w:line="138" w:lineRule="atLeast"/>
    </w:pPr>
    <w:rPr>
      <w:rFonts w:ascii="Times New Roman" w:eastAsia="Times New Roman" w:hAnsi="Times New Roman" w:cs="Times New Roman"/>
      <w:sz w:val="14"/>
      <w:szCs w:val="14"/>
    </w:rPr>
  </w:style>
  <w:style w:type="paragraph" w:customStyle="1" w:styleId="fbconnectbarcontainer">
    <w:name w:val="fb_connect_bar_container"/>
    <w:basedOn w:val="Normal"/>
    <w:rsid w:val="00DD4889"/>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rPr>
  </w:style>
  <w:style w:type="paragraph" w:customStyle="1" w:styleId="fbconnectbar">
    <w:name w:val="fb_connect_bar"/>
    <w:basedOn w:val="Normal"/>
    <w:rsid w:val="00DD4889"/>
    <w:pPr>
      <w:spacing w:before="100" w:beforeAutospacing="1" w:after="100" w:afterAutospacing="1" w:line="240" w:lineRule="auto"/>
    </w:pPr>
    <w:rPr>
      <w:rFonts w:ascii="Tahoma" w:eastAsia="Times New Roman" w:hAnsi="Tahoma" w:cs="Tahoma"/>
      <w:color w:val="FFFFFF"/>
      <w:sz w:val="18"/>
      <w:szCs w:val="18"/>
    </w:rPr>
  </w:style>
  <w:style w:type="paragraph" w:customStyle="1" w:styleId="fbsharecount">
    <w:name w:val="fb_share_count"/>
    <w:basedOn w:val="Normal"/>
    <w:rsid w:val="00DD4889"/>
    <w:pPr>
      <w:shd w:val="clear" w:color="auto" w:fill="B0B9EC"/>
      <w:spacing w:after="192" w:line="240" w:lineRule="auto"/>
      <w:jc w:val="center"/>
    </w:pPr>
    <w:rPr>
      <w:rFonts w:ascii="Tahoma" w:eastAsia="Times New Roman" w:hAnsi="Tahoma" w:cs="Tahoma"/>
      <w:color w:val="333333"/>
      <w:sz w:val="24"/>
      <w:szCs w:val="24"/>
    </w:rPr>
  </w:style>
  <w:style w:type="paragraph" w:customStyle="1" w:styleId="fbsharecountinner">
    <w:name w:val="fb_share_count_inner"/>
    <w:basedOn w:val="Normal"/>
    <w:rsid w:val="00DD4889"/>
    <w:pPr>
      <w:shd w:val="clear" w:color="auto" w:fill="E8EBF2"/>
      <w:spacing w:after="192" w:line="240" w:lineRule="auto"/>
    </w:pPr>
    <w:rPr>
      <w:rFonts w:ascii="Times New Roman" w:eastAsia="Times New Roman" w:hAnsi="Times New Roman" w:cs="Times New Roman"/>
      <w:sz w:val="24"/>
      <w:szCs w:val="24"/>
    </w:rPr>
  </w:style>
  <w:style w:type="paragraph" w:customStyle="1" w:styleId="fbsharecountright">
    <w:name w:val="fb_share_count_right"/>
    <w:basedOn w:val="Normal"/>
    <w:rsid w:val="00DD4889"/>
    <w:pPr>
      <w:spacing w:after="192" w:line="240" w:lineRule="auto"/>
      <w:ind w:left="-14"/>
    </w:pPr>
    <w:rPr>
      <w:rFonts w:ascii="Times New Roman" w:eastAsia="Times New Roman" w:hAnsi="Times New Roman" w:cs="Times New Roman"/>
      <w:sz w:val="24"/>
      <w:szCs w:val="24"/>
    </w:rPr>
  </w:style>
  <w:style w:type="paragraph" w:customStyle="1" w:styleId="fbsharecounttop">
    <w:name w:val="fb_share_count_top"/>
    <w:basedOn w:val="Normal"/>
    <w:rsid w:val="00DD4889"/>
    <w:pPr>
      <w:pBdr>
        <w:top w:val="single" w:sz="6" w:space="0" w:color="B0B9EC"/>
        <w:left w:val="single" w:sz="6" w:space="0" w:color="B0B9EC"/>
        <w:bottom w:val="single" w:sz="6" w:space="0" w:color="B0B9EC"/>
        <w:right w:val="single" w:sz="6" w:space="0" w:color="B0B9EC"/>
      </w:pBdr>
      <w:spacing w:after="97" w:line="471" w:lineRule="atLeast"/>
    </w:pPr>
    <w:rPr>
      <w:rFonts w:ascii="Times New Roman" w:eastAsia="Times New Roman" w:hAnsi="Times New Roman" w:cs="Times New Roman"/>
      <w:spacing w:val="-14"/>
      <w:sz w:val="31"/>
      <w:szCs w:val="31"/>
    </w:rPr>
  </w:style>
  <w:style w:type="paragraph" w:customStyle="1" w:styleId="fbsharecountnubtop">
    <w:name w:val="fb_share_count_nub_top"/>
    <w:basedOn w:val="Normal"/>
    <w:rsid w:val="00DD4889"/>
    <w:pPr>
      <w:spacing w:after="0" w:line="240" w:lineRule="auto"/>
    </w:pPr>
    <w:rPr>
      <w:rFonts w:ascii="Times New Roman" w:eastAsia="Times New Roman" w:hAnsi="Times New Roman" w:cs="Times New Roman"/>
      <w:sz w:val="24"/>
      <w:szCs w:val="24"/>
    </w:rPr>
  </w:style>
  <w:style w:type="paragraph" w:customStyle="1" w:styleId="fbsharecountnubright">
    <w:name w:val="fb_share_count_nub_right"/>
    <w:basedOn w:val="Normal"/>
    <w:rsid w:val="00DD4889"/>
    <w:pPr>
      <w:spacing w:after="0" w:line="240" w:lineRule="auto"/>
      <w:ind w:right="28"/>
      <w:textAlignment w:val="top"/>
    </w:pPr>
    <w:rPr>
      <w:rFonts w:ascii="Times New Roman" w:eastAsia="Times New Roman" w:hAnsi="Times New Roman" w:cs="Times New Roman"/>
      <w:sz w:val="24"/>
      <w:szCs w:val="24"/>
    </w:rPr>
  </w:style>
  <w:style w:type="paragraph" w:customStyle="1" w:styleId="fbsharenocount">
    <w:name w:val="fb_share_no_count"/>
    <w:basedOn w:val="Normal"/>
    <w:rsid w:val="00DD4889"/>
    <w:pPr>
      <w:spacing w:after="192" w:line="240" w:lineRule="auto"/>
    </w:pPr>
    <w:rPr>
      <w:rFonts w:ascii="Times New Roman" w:eastAsia="Times New Roman" w:hAnsi="Times New Roman" w:cs="Times New Roman"/>
      <w:vanish/>
      <w:sz w:val="24"/>
      <w:szCs w:val="24"/>
    </w:rPr>
  </w:style>
  <w:style w:type="paragraph" w:customStyle="1" w:styleId="addthisseparator">
    <w:name w:val="addthis_separator"/>
    <w:basedOn w:val="Normal"/>
    <w:rsid w:val="00DD4889"/>
    <w:pPr>
      <w:spacing w:after="192" w:line="240" w:lineRule="auto"/>
    </w:pPr>
    <w:rPr>
      <w:rFonts w:ascii="Times New Roman" w:eastAsia="Times New Roman" w:hAnsi="Times New Roman" w:cs="Times New Roman"/>
      <w:sz w:val="24"/>
      <w:szCs w:val="24"/>
    </w:rPr>
  </w:style>
  <w:style w:type="paragraph" w:customStyle="1" w:styleId="at300b">
    <w:name w:val="at300b"/>
    <w:basedOn w:val="Normal"/>
    <w:rsid w:val="00DD4889"/>
    <w:pPr>
      <w:spacing w:after="192" w:line="240" w:lineRule="auto"/>
    </w:pPr>
    <w:rPr>
      <w:rFonts w:ascii="Times New Roman" w:eastAsia="Times New Roman" w:hAnsi="Times New Roman" w:cs="Times New Roman"/>
      <w:sz w:val="24"/>
      <w:szCs w:val="24"/>
    </w:rPr>
  </w:style>
  <w:style w:type="paragraph" w:customStyle="1" w:styleId="at300m">
    <w:name w:val="at300m"/>
    <w:basedOn w:val="Normal"/>
    <w:rsid w:val="00DD4889"/>
    <w:pPr>
      <w:spacing w:after="192"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DD4889"/>
    <w:pPr>
      <w:spacing w:after="192" w:line="240" w:lineRule="auto"/>
    </w:pPr>
    <w:rPr>
      <w:rFonts w:ascii="Times New Roman" w:eastAsia="Times New Roman" w:hAnsi="Times New Roman" w:cs="Times New Roman"/>
      <w:sz w:val="24"/>
      <w:szCs w:val="24"/>
    </w:rPr>
  </w:style>
  <w:style w:type="paragraph" w:customStyle="1" w:styleId="at15tcompact">
    <w:name w:val="at15t_compact"/>
    <w:basedOn w:val="Normal"/>
    <w:rsid w:val="00DD4889"/>
    <w:pPr>
      <w:spacing w:after="192"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DD4889"/>
    <w:pPr>
      <w:spacing w:after="192" w:line="240" w:lineRule="auto"/>
    </w:pPr>
    <w:rPr>
      <w:rFonts w:ascii="Times New Roman" w:eastAsia="Times New Roman" w:hAnsi="Times New Roman" w:cs="Times New Roman"/>
      <w:sz w:val="24"/>
      <w:szCs w:val="24"/>
    </w:rPr>
  </w:style>
  <w:style w:type="paragraph" w:customStyle="1" w:styleId="atm-f-logo">
    <w:name w:val="atm-f-logo"/>
    <w:basedOn w:val="Normal"/>
    <w:rsid w:val="00DD4889"/>
    <w:pPr>
      <w:spacing w:after="192" w:line="240" w:lineRule="auto"/>
    </w:pPr>
    <w:rPr>
      <w:rFonts w:ascii="Times New Roman" w:eastAsia="Times New Roman" w:hAnsi="Times New Roman" w:cs="Times New Roman"/>
      <w:sz w:val="24"/>
      <w:szCs w:val="24"/>
    </w:rPr>
  </w:style>
  <w:style w:type="paragraph" w:customStyle="1" w:styleId="hdrphonenum">
    <w:name w:val="hdrphonenum"/>
    <w:basedOn w:val="Normal"/>
    <w:rsid w:val="00DD4889"/>
    <w:pPr>
      <w:spacing w:after="192" w:line="240" w:lineRule="auto"/>
    </w:pPr>
    <w:rPr>
      <w:rFonts w:ascii="Times New Roman" w:eastAsia="Times New Roman" w:hAnsi="Times New Roman" w:cs="Times New Roman"/>
      <w:sz w:val="24"/>
      <w:szCs w:val="24"/>
    </w:rPr>
  </w:style>
  <w:style w:type="paragraph" w:customStyle="1" w:styleId="text">
    <w:name w:val="text"/>
    <w:basedOn w:val="Normal"/>
    <w:rsid w:val="00DD4889"/>
    <w:pPr>
      <w:spacing w:after="192" w:line="240" w:lineRule="auto"/>
    </w:pPr>
    <w:rPr>
      <w:rFonts w:ascii="Times New Roman" w:eastAsia="Times New Roman" w:hAnsi="Times New Roman" w:cs="Times New Roman"/>
      <w:sz w:val="24"/>
      <w:szCs w:val="24"/>
    </w:rPr>
  </w:style>
  <w:style w:type="paragraph" w:customStyle="1" w:styleId="imgbtn">
    <w:name w:val="imgbtn"/>
    <w:basedOn w:val="Normal"/>
    <w:rsid w:val="00DD4889"/>
    <w:pPr>
      <w:spacing w:after="192" w:line="240" w:lineRule="auto"/>
    </w:pPr>
    <w:rPr>
      <w:rFonts w:ascii="Times New Roman" w:eastAsia="Times New Roman" w:hAnsi="Times New Roman" w:cs="Times New Roman"/>
      <w:sz w:val="24"/>
      <w:szCs w:val="24"/>
    </w:rPr>
  </w:style>
  <w:style w:type="paragraph" w:customStyle="1" w:styleId="sub">
    <w:name w:val="sub"/>
    <w:basedOn w:val="Normal"/>
    <w:rsid w:val="00DD4889"/>
    <w:pPr>
      <w:spacing w:after="192" w:line="240" w:lineRule="auto"/>
    </w:pPr>
    <w:rPr>
      <w:rFonts w:ascii="Times New Roman" w:eastAsia="Times New Roman" w:hAnsi="Times New Roman" w:cs="Times New Roman"/>
      <w:sz w:val="24"/>
      <w:szCs w:val="24"/>
    </w:rPr>
  </w:style>
  <w:style w:type="paragraph" w:customStyle="1" w:styleId="dialogtitle">
    <w:name w:val="dialog_title"/>
    <w:basedOn w:val="Normal"/>
    <w:rsid w:val="00DD4889"/>
    <w:pPr>
      <w:spacing w:after="192"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DD4889"/>
    <w:pPr>
      <w:spacing w:after="192" w:line="240" w:lineRule="auto"/>
    </w:pPr>
    <w:rPr>
      <w:rFonts w:ascii="Times New Roman" w:eastAsia="Times New Roman" w:hAnsi="Times New Roman" w:cs="Times New Roman"/>
      <w:sz w:val="24"/>
      <w:szCs w:val="24"/>
    </w:rPr>
  </w:style>
  <w:style w:type="paragraph" w:customStyle="1" w:styleId="dialogfooter">
    <w:name w:val="dialog_footer"/>
    <w:basedOn w:val="Normal"/>
    <w:rsid w:val="00DD4889"/>
    <w:pPr>
      <w:spacing w:after="192" w:line="240" w:lineRule="auto"/>
    </w:pPr>
    <w:rPr>
      <w:rFonts w:ascii="Times New Roman" w:eastAsia="Times New Roman" w:hAnsi="Times New Roman" w:cs="Times New Roman"/>
      <w:sz w:val="24"/>
      <w:szCs w:val="24"/>
    </w:rPr>
  </w:style>
  <w:style w:type="paragraph" w:customStyle="1" w:styleId="fbloader">
    <w:name w:val="fb_loader"/>
    <w:basedOn w:val="Normal"/>
    <w:rsid w:val="00DD4889"/>
    <w:pPr>
      <w:spacing w:after="192" w:line="240" w:lineRule="auto"/>
    </w:pPr>
    <w:rPr>
      <w:rFonts w:ascii="Times New Roman" w:eastAsia="Times New Roman" w:hAnsi="Times New Roman" w:cs="Times New Roman"/>
      <w:sz w:val="24"/>
      <w:szCs w:val="24"/>
    </w:rPr>
  </w:style>
  <w:style w:type="paragraph" w:customStyle="1" w:styleId="fbbuttontext">
    <w:name w:val="fb_button_text"/>
    <w:basedOn w:val="Normal"/>
    <w:rsid w:val="00DD4889"/>
    <w:pPr>
      <w:spacing w:after="192" w:line="240" w:lineRule="auto"/>
    </w:pPr>
    <w:rPr>
      <w:rFonts w:ascii="Times New Roman" w:eastAsia="Times New Roman" w:hAnsi="Times New Roman" w:cs="Times New Roman"/>
      <w:sz w:val="24"/>
      <w:szCs w:val="24"/>
    </w:rPr>
  </w:style>
  <w:style w:type="paragraph" w:customStyle="1" w:styleId="fbbuttons">
    <w:name w:val="fb_buttons"/>
    <w:basedOn w:val="Normal"/>
    <w:rsid w:val="00DD4889"/>
    <w:pPr>
      <w:spacing w:after="192" w:line="240" w:lineRule="auto"/>
    </w:pPr>
    <w:rPr>
      <w:rFonts w:ascii="Times New Roman" w:eastAsia="Times New Roman" w:hAnsi="Times New Roman" w:cs="Times New Roman"/>
      <w:sz w:val="24"/>
      <w:szCs w:val="24"/>
    </w:rPr>
  </w:style>
  <w:style w:type="paragraph" w:customStyle="1" w:styleId="inner">
    <w:name w:val="inner"/>
    <w:basedOn w:val="Normal"/>
    <w:rsid w:val="00DD4889"/>
    <w:pPr>
      <w:spacing w:after="192" w:line="240" w:lineRule="auto"/>
    </w:pPr>
    <w:rPr>
      <w:rFonts w:ascii="Times New Roman" w:eastAsia="Times New Roman" w:hAnsi="Times New Roman" w:cs="Times New Roman"/>
      <w:sz w:val="24"/>
      <w:szCs w:val="24"/>
    </w:rPr>
  </w:style>
  <w:style w:type="paragraph" w:customStyle="1" w:styleId="atitem">
    <w:name w:val="at_item"/>
    <w:basedOn w:val="Normal"/>
    <w:rsid w:val="00DD4889"/>
    <w:pPr>
      <w:spacing w:after="192" w:line="240" w:lineRule="auto"/>
    </w:pPr>
    <w:rPr>
      <w:rFonts w:ascii="Times New Roman" w:eastAsia="Times New Roman" w:hAnsi="Times New Roman" w:cs="Times New Roman"/>
      <w:sz w:val="24"/>
      <w:szCs w:val="24"/>
    </w:rPr>
  </w:style>
  <w:style w:type="paragraph" w:customStyle="1" w:styleId="atbold">
    <w:name w:val="at_bold"/>
    <w:basedOn w:val="Normal"/>
    <w:rsid w:val="00DD4889"/>
    <w:pPr>
      <w:spacing w:after="192" w:line="240" w:lineRule="auto"/>
    </w:pPr>
    <w:rPr>
      <w:rFonts w:ascii="Times New Roman" w:eastAsia="Times New Roman" w:hAnsi="Times New Roman" w:cs="Times New Roman"/>
      <w:sz w:val="24"/>
      <w:szCs w:val="24"/>
    </w:rPr>
  </w:style>
  <w:style w:type="paragraph" w:customStyle="1" w:styleId="atbtn">
    <w:name w:val="atbtn"/>
    <w:basedOn w:val="Normal"/>
    <w:rsid w:val="00DD4889"/>
    <w:pPr>
      <w:spacing w:after="192" w:line="240" w:lineRule="auto"/>
    </w:pPr>
    <w:rPr>
      <w:rFonts w:ascii="Times New Roman" w:eastAsia="Times New Roman" w:hAnsi="Times New Roman" w:cs="Times New Roman"/>
      <w:sz w:val="24"/>
      <w:szCs w:val="24"/>
    </w:rPr>
  </w:style>
  <w:style w:type="paragraph" w:customStyle="1" w:styleId="atrse">
    <w:name w:val="atrse"/>
    <w:basedOn w:val="Normal"/>
    <w:rsid w:val="00DD4889"/>
    <w:pPr>
      <w:spacing w:after="192" w:line="240" w:lineRule="auto"/>
    </w:pPr>
    <w:rPr>
      <w:rFonts w:ascii="Times New Roman" w:eastAsia="Times New Roman" w:hAnsi="Times New Roman" w:cs="Times New Roman"/>
      <w:sz w:val="24"/>
      <w:szCs w:val="24"/>
    </w:rPr>
  </w:style>
  <w:style w:type="paragraph" w:customStyle="1" w:styleId="tmsg">
    <w:name w:val="tmsg"/>
    <w:basedOn w:val="Normal"/>
    <w:rsid w:val="00DD4889"/>
    <w:pPr>
      <w:spacing w:after="192" w:line="240" w:lineRule="auto"/>
    </w:pPr>
    <w:rPr>
      <w:rFonts w:ascii="Times New Roman" w:eastAsia="Times New Roman" w:hAnsi="Times New Roman" w:cs="Times New Roman"/>
      <w:sz w:val="24"/>
      <w:szCs w:val="24"/>
    </w:rPr>
  </w:style>
  <w:style w:type="paragraph" w:customStyle="1" w:styleId="aterror">
    <w:name w:val="at_error"/>
    <w:basedOn w:val="Normal"/>
    <w:rsid w:val="00DD4889"/>
    <w:pPr>
      <w:spacing w:after="192" w:line="240" w:lineRule="auto"/>
    </w:pPr>
    <w:rPr>
      <w:rFonts w:ascii="Times New Roman" w:eastAsia="Times New Roman" w:hAnsi="Times New Roman" w:cs="Times New Roman"/>
      <w:sz w:val="24"/>
      <w:szCs w:val="24"/>
    </w:rPr>
  </w:style>
  <w:style w:type="paragraph" w:customStyle="1" w:styleId="atinp">
    <w:name w:val="atinp"/>
    <w:basedOn w:val="Normal"/>
    <w:rsid w:val="00DD4889"/>
    <w:pPr>
      <w:spacing w:after="192"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DD4889"/>
    <w:pPr>
      <w:spacing w:after="192" w:line="240" w:lineRule="auto"/>
    </w:pPr>
    <w:rPr>
      <w:rFonts w:ascii="Times New Roman" w:eastAsia="Times New Roman" w:hAnsi="Times New Roman" w:cs="Times New Roman"/>
      <w:sz w:val="24"/>
      <w:szCs w:val="24"/>
    </w:rPr>
  </w:style>
  <w:style w:type="paragraph" w:customStyle="1" w:styleId="at-promo-btn">
    <w:name w:val="at-promo-btn"/>
    <w:basedOn w:val="Normal"/>
    <w:rsid w:val="00DD4889"/>
    <w:pPr>
      <w:spacing w:after="192" w:line="240" w:lineRule="auto"/>
    </w:pPr>
    <w:rPr>
      <w:rFonts w:ascii="Times New Roman" w:eastAsia="Times New Roman" w:hAnsi="Times New Roman" w:cs="Times New Roman"/>
      <w:sz w:val="24"/>
      <w:szCs w:val="24"/>
    </w:rPr>
  </w:style>
  <w:style w:type="paragraph" w:customStyle="1" w:styleId="at-promo-btm-ffx">
    <w:name w:val="at-promo-btm-ffx"/>
    <w:basedOn w:val="Normal"/>
    <w:rsid w:val="00DD4889"/>
    <w:pPr>
      <w:spacing w:after="192" w:line="240" w:lineRule="auto"/>
    </w:pPr>
    <w:rPr>
      <w:rFonts w:ascii="Times New Roman" w:eastAsia="Times New Roman" w:hAnsi="Times New Roman" w:cs="Times New Roman"/>
      <w:sz w:val="24"/>
      <w:szCs w:val="24"/>
    </w:rPr>
  </w:style>
  <w:style w:type="paragraph" w:customStyle="1" w:styleId="at-promo-btm-ch">
    <w:name w:val="at-promo-btm-ch"/>
    <w:basedOn w:val="Normal"/>
    <w:rsid w:val="00DD4889"/>
    <w:pPr>
      <w:spacing w:after="192" w:line="240" w:lineRule="auto"/>
    </w:pPr>
    <w:rPr>
      <w:rFonts w:ascii="Times New Roman" w:eastAsia="Times New Roman" w:hAnsi="Times New Roman" w:cs="Times New Roman"/>
      <w:sz w:val="24"/>
      <w:szCs w:val="24"/>
    </w:rPr>
  </w:style>
  <w:style w:type="paragraph" w:customStyle="1" w:styleId="at-promo-btm-ie">
    <w:name w:val="at-promo-btm-ie"/>
    <w:basedOn w:val="Normal"/>
    <w:rsid w:val="00DD4889"/>
    <w:pPr>
      <w:spacing w:after="192"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DD4889"/>
  </w:style>
  <w:style w:type="paragraph" w:customStyle="1" w:styleId="atitem1">
    <w:name w:val="at_item1"/>
    <w:basedOn w:val="Normal"/>
    <w:rsid w:val="00DD4889"/>
    <w:pPr>
      <w:pBdr>
        <w:top w:val="single" w:sz="6" w:space="3" w:color="FFFFFF"/>
        <w:left w:val="single" w:sz="6" w:space="3" w:color="FFFFFF"/>
        <w:bottom w:val="single" w:sz="6" w:space="3" w:color="FFFFFF"/>
        <w:right w:val="single" w:sz="6" w:space="3" w:color="FFFFFF"/>
      </w:pBdr>
      <w:spacing w:after="192" w:line="240" w:lineRule="atLeast"/>
      <w:ind w:right="28"/>
    </w:pPr>
    <w:rPr>
      <w:rFonts w:ascii="Arial" w:eastAsia="Times New Roman" w:hAnsi="Arial" w:cs="Arial"/>
      <w:sz w:val="24"/>
      <w:szCs w:val="24"/>
    </w:rPr>
  </w:style>
  <w:style w:type="paragraph" w:customStyle="1" w:styleId="atbold1">
    <w:name w:val="at_bold1"/>
    <w:basedOn w:val="Normal"/>
    <w:rsid w:val="00DD4889"/>
    <w:pPr>
      <w:spacing w:after="192" w:line="240" w:lineRule="auto"/>
    </w:pPr>
    <w:rPr>
      <w:rFonts w:ascii="Times New Roman" w:eastAsia="Times New Roman" w:hAnsi="Times New Roman" w:cs="Times New Roman"/>
      <w:b/>
      <w:bCs/>
      <w:sz w:val="24"/>
      <w:szCs w:val="24"/>
    </w:rPr>
  </w:style>
  <w:style w:type="paragraph" w:customStyle="1" w:styleId="atitem2">
    <w:name w:val="at_item2"/>
    <w:basedOn w:val="Normal"/>
    <w:rsid w:val="00DD4889"/>
    <w:pPr>
      <w:spacing w:before="14" w:after="14" w:line="240" w:lineRule="auto"/>
      <w:ind w:left="14" w:right="14"/>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DD4889"/>
    <w:rPr>
      <w:vanish/>
      <w:webHidden w:val="0"/>
      <w:specVanish w:val="0"/>
    </w:rPr>
  </w:style>
  <w:style w:type="paragraph" w:customStyle="1" w:styleId="addthisseparator1">
    <w:name w:val="addthis_separator1"/>
    <w:basedOn w:val="Normal"/>
    <w:rsid w:val="00DD4889"/>
    <w:pPr>
      <w:spacing w:after="0" w:line="240" w:lineRule="auto"/>
      <w:ind w:left="69" w:right="69"/>
    </w:pPr>
    <w:rPr>
      <w:rFonts w:ascii="Times New Roman" w:eastAsia="Times New Roman" w:hAnsi="Times New Roman" w:cs="Times New Roman"/>
      <w:sz w:val="24"/>
      <w:szCs w:val="24"/>
    </w:rPr>
  </w:style>
  <w:style w:type="paragraph" w:customStyle="1" w:styleId="at300b1">
    <w:name w:val="at300b1"/>
    <w:basedOn w:val="Normal"/>
    <w:rsid w:val="00DD4889"/>
    <w:pPr>
      <w:spacing w:after="192" w:line="240" w:lineRule="auto"/>
    </w:pPr>
    <w:rPr>
      <w:rFonts w:ascii="Times New Roman" w:eastAsia="Times New Roman" w:hAnsi="Times New Roman" w:cs="Times New Roman"/>
      <w:sz w:val="24"/>
      <w:szCs w:val="24"/>
    </w:rPr>
  </w:style>
  <w:style w:type="paragraph" w:customStyle="1" w:styleId="at300m1">
    <w:name w:val="at300m1"/>
    <w:basedOn w:val="Normal"/>
    <w:rsid w:val="00DD4889"/>
    <w:pPr>
      <w:spacing w:after="192" w:line="240" w:lineRule="auto"/>
    </w:pPr>
    <w:rPr>
      <w:rFonts w:ascii="Times New Roman" w:eastAsia="Times New Roman" w:hAnsi="Times New Roman" w:cs="Times New Roman"/>
      <w:sz w:val="24"/>
      <w:szCs w:val="24"/>
    </w:rPr>
  </w:style>
  <w:style w:type="paragraph" w:customStyle="1" w:styleId="at300bs1">
    <w:name w:val="at300bs1"/>
    <w:basedOn w:val="Normal"/>
    <w:rsid w:val="00DD4889"/>
    <w:pPr>
      <w:spacing w:after="192" w:line="240" w:lineRule="auto"/>
    </w:pPr>
    <w:rPr>
      <w:rFonts w:ascii="Times New Roman" w:eastAsia="Times New Roman" w:hAnsi="Times New Roman" w:cs="Times New Roman"/>
      <w:sz w:val="24"/>
      <w:szCs w:val="24"/>
    </w:rPr>
  </w:style>
  <w:style w:type="paragraph" w:customStyle="1" w:styleId="at15t1">
    <w:name w:val="at15t1"/>
    <w:basedOn w:val="Normal"/>
    <w:rsid w:val="00DD4889"/>
    <w:pPr>
      <w:spacing w:after="192"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DD4889"/>
    <w:pPr>
      <w:spacing w:after="192" w:line="240" w:lineRule="auto"/>
      <w:ind w:right="55"/>
    </w:pPr>
    <w:rPr>
      <w:rFonts w:ascii="Times New Roman" w:eastAsia="Times New Roman" w:hAnsi="Times New Roman" w:cs="Times New Roman"/>
      <w:sz w:val="24"/>
      <w:szCs w:val="24"/>
    </w:rPr>
  </w:style>
  <w:style w:type="paragraph" w:customStyle="1" w:styleId="at15tcompact1">
    <w:name w:val="at15t_compact1"/>
    <w:basedOn w:val="Normal"/>
    <w:rsid w:val="00DD4889"/>
    <w:pPr>
      <w:spacing w:after="192" w:line="240" w:lineRule="auto"/>
      <w:ind w:right="55"/>
    </w:pPr>
    <w:rPr>
      <w:rFonts w:ascii="Times New Roman" w:eastAsia="Times New Roman" w:hAnsi="Times New Roman" w:cs="Times New Roman"/>
      <w:sz w:val="24"/>
      <w:szCs w:val="24"/>
    </w:rPr>
  </w:style>
  <w:style w:type="paragraph" w:customStyle="1" w:styleId="atbtn1">
    <w:name w:val="atbtn1"/>
    <w:basedOn w:val="Normal"/>
    <w:rsid w:val="00DD4889"/>
    <w:pPr>
      <w:pBdr>
        <w:top w:val="single" w:sz="6" w:space="1" w:color="B5B5B5"/>
        <w:left w:val="single" w:sz="6" w:space="3" w:color="B5B5B5"/>
        <w:bottom w:val="single" w:sz="6" w:space="1"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DD4889"/>
    <w:pPr>
      <w:pBdr>
        <w:top w:val="single" w:sz="6" w:space="1" w:color="444444"/>
        <w:left w:val="single" w:sz="6" w:space="3" w:color="444444"/>
        <w:bottom w:val="single" w:sz="6" w:space="1"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rPr>
  </w:style>
  <w:style w:type="paragraph" w:customStyle="1" w:styleId="atrse1">
    <w:name w:val="atrse1"/>
    <w:basedOn w:val="Normal"/>
    <w:rsid w:val="00DD4889"/>
    <w:pPr>
      <w:spacing w:after="192"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DD4889"/>
    <w:pPr>
      <w:spacing w:after="192"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DD4889"/>
    <w:pPr>
      <w:pBdr>
        <w:bottom w:val="single" w:sz="6" w:space="3" w:color="DF5666"/>
      </w:pBdr>
      <w:shd w:val="clear" w:color="auto" w:fill="F26D7D"/>
      <w:spacing w:after="192" w:line="240" w:lineRule="auto"/>
    </w:pPr>
    <w:rPr>
      <w:rFonts w:ascii="Times New Roman" w:eastAsia="Times New Roman" w:hAnsi="Times New Roman" w:cs="Times New Roman"/>
      <w:color w:val="FFFFFF"/>
      <w:sz w:val="24"/>
      <w:szCs w:val="24"/>
    </w:rPr>
  </w:style>
  <w:style w:type="paragraph" w:customStyle="1" w:styleId="atinp1">
    <w:name w:val="atinp1"/>
    <w:basedOn w:val="Normal"/>
    <w:rsid w:val="00DD4889"/>
    <w:pPr>
      <w:spacing w:after="192"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DD4889"/>
    <w:pPr>
      <w:spacing w:before="166" w:after="192"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DD4889"/>
    <w:pPr>
      <w:spacing w:before="166" w:after="192" w:line="240" w:lineRule="auto"/>
    </w:pPr>
    <w:rPr>
      <w:rFonts w:ascii="Times New Roman" w:eastAsia="Times New Roman" w:hAnsi="Times New Roman" w:cs="Times New Roman"/>
      <w:sz w:val="24"/>
      <w:szCs w:val="24"/>
    </w:rPr>
  </w:style>
  <w:style w:type="paragraph" w:customStyle="1" w:styleId="at-promo-btn1">
    <w:name w:val="at-promo-btn1"/>
    <w:basedOn w:val="Normal"/>
    <w:rsid w:val="00DD4889"/>
    <w:pPr>
      <w:spacing w:after="192" w:line="240" w:lineRule="auto"/>
    </w:pPr>
    <w:rPr>
      <w:rFonts w:ascii="Times New Roman" w:eastAsia="Times New Roman" w:hAnsi="Times New Roman" w:cs="Times New Roman"/>
      <w:sz w:val="24"/>
      <w:szCs w:val="24"/>
    </w:rPr>
  </w:style>
  <w:style w:type="paragraph" w:customStyle="1" w:styleId="at-promo-btn2">
    <w:name w:val="at-promo-btn2"/>
    <w:basedOn w:val="Normal"/>
    <w:rsid w:val="00DD4889"/>
    <w:pPr>
      <w:spacing w:after="192" w:line="240" w:lineRule="auto"/>
    </w:pPr>
    <w:rPr>
      <w:rFonts w:ascii="Times New Roman" w:eastAsia="Times New Roman" w:hAnsi="Times New Roman" w:cs="Times New Roman"/>
      <w:sz w:val="24"/>
      <w:szCs w:val="24"/>
    </w:rPr>
  </w:style>
  <w:style w:type="paragraph" w:customStyle="1" w:styleId="at-promo-btm-ffx1">
    <w:name w:val="at-promo-btm-ffx1"/>
    <w:basedOn w:val="Normal"/>
    <w:rsid w:val="00DD4889"/>
    <w:pPr>
      <w:spacing w:after="192" w:line="240" w:lineRule="auto"/>
    </w:pPr>
    <w:rPr>
      <w:rFonts w:ascii="Times New Roman" w:eastAsia="Times New Roman" w:hAnsi="Times New Roman" w:cs="Times New Roman"/>
      <w:sz w:val="24"/>
      <w:szCs w:val="24"/>
    </w:rPr>
  </w:style>
  <w:style w:type="paragraph" w:customStyle="1" w:styleId="at-promo-btm-ffx2">
    <w:name w:val="at-promo-btm-ffx2"/>
    <w:basedOn w:val="Normal"/>
    <w:rsid w:val="00DD4889"/>
    <w:pPr>
      <w:spacing w:after="192" w:line="240" w:lineRule="auto"/>
    </w:pPr>
    <w:rPr>
      <w:rFonts w:ascii="Times New Roman" w:eastAsia="Times New Roman" w:hAnsi="Times New Roman" w:cs="Times New Roman"/>
      <w:sz w:val="24"/>
      <w:szCs w:val="24"/>
    </w:rPr>
  </w:style>
  <w:style w:type="paragraph" w:customStyle="1" w:styleId="at-promo-btm-ch1">
    <w:name w:val="at-promo-btm-ch1"/>
    <w:basedOn w:val="Normal"/>
    <w:rsid w:val="00DD4889"/>
    <w:pPr>
      <w:spacing w:after="192" w:line="240" w:lineRule="auto"/>
    </w:pPr>
    <w:rPr>
      <w:rFonts w:ascii="Times New Roman" w:eastAsia="Times New Roman" w:hAnsi="Times New Roman" w:cs="Times New Roman"/>
      <w:sz w:val="24"/>
      <w:szCs w:val="24"/>
    </w:rPr>
  </w:style>
  <w:style w:type="paragraph" w:customStyle="1" w:styleId="at-promo-btm-ie1">
    <w:name w:val="at-promo-btm-ie1"/>
    <w:basedOn w:val="Normal"/>
    <w:rsid w:val="00DD4889"/>
    <w:pPr>
      <w:spacing w:after="192" w:line="240" w:lineRule="auto"/>
    </w:pPr>
    <w:rPr>
      <w:rFonts w:ascii="Times New Roman" w:eastAsia="Times New Roman" w:hAnsi="Times New Roman" w:cs="Times New Roman"/>
      <w:sz w:val="24"/>
      <w:szCs w:val="24"/>
    </w:rPr>
  </w:style>
  <w:style w:type="paragraph" w:customStyle="1" w:styleId="at-promo-btm-ie2">
    <w:name w:val="at-promo-btm-ie2"/>
    <w:basedOn w:val="Normal"/>
    <w:rsid w:val="00DD4889"/>
    <w:pPr>
      <w:spacing w:after="0" w:line="240" w:lineRule="auto"/>
      <w:ind w:left="69" w:right="69"/>
    </w:pPr>
    <w:rPr>
      <w:rFonts w:ascii="Times New Roman" w:eastAsia="Times New Roman" w:hAnsi="Times New Roman" w:cs="Times New Roman"/>
      <w:sz w:val="24"/>
      <w:szCs w:val="24"/>
    </w:rPr>
  </w:style>
  <w:style w:type="paragraph" w:customStyle="1" w:styleId="addthistoolbox1">
    <w:name w:val="addthis_toolbox1"/>
    <w:basedOn w:val="Normal"/>
    <w:rsid w:val="00DD4889"/>
    <w:pPr>
      <w:spacing w:after="0" w:line="240" w:lineRule="auto"/>
    </w:pPr>
    <w:rPr>
      <w:rFonts w:ascii="Times New Roman" w:eastAsia="Times New Roman" w:hAnsi="Times New Roman" w:cs="Times New Roman"/>
      <w:sz w:val="24"/>
      <w:szCs w:val="24"/>
    </w:rPr>
  </w:style>
  <w:style w:type="paragraph" w:customStyle="1" w:styleId="atm-f-logo1">
    <w:name w:val="atm-f-logo1"/>
    <w:basedOn w:val="Normal"/>
    <w:rsid w:val="00DD4889"/>
    <w:pPr>
      <w:spacing w:after="192" w:line="240" w:lineRule="auto"/>
    </w:pPr>
    <w:rPr>
      <w:rFonts w:ascii="Times New Roman" w:eastAsia="Times New Roman" w:hAnsi="Times New Roman" w:cs="Times New Roman"/>
      <w:sz w:val="24"/>
      <w:szCs w:val="24"/>
    </w:rPr>
  </w:style>
  <w:style w:type="paragraph" w:customStyle="1" w:styleId="hdrphonenum1">
    <w:name w:val="hdrphonenum1"/>
    <w:basedOn w:val="Normal"/>
    <w:rsid w:val="00DD4889"/>
    <w:pPr>
      <w:spacing w:after="192" w:line="240" w:lineRule="auto"/>
      <w:ind w:firstLine="25072"/>
    </w:pPr>
    <w:rPr>
      <w:rFonts w:ascii="Times New Roman" w:eastAsia="Times New Roman" w:hAnsi="Times New Roman" w:cs="Times New Roman"/>
      <w:sz w:val="24"/>
      <w:szCs w:val="24"/>
    </w:rPr>
  </w:style>
  <w:style w:type="paragraph" w:customStyle="1" w:styleId="txtlabel1">
    <w:name w:val="txtlabel1"/>
    <w:basedOn w:val="Normal"/>
    <w:rsid w:val="00DD4889"/>
    <w:pPr>
      <w:spacing w:after="192" w:line="240" w:lineRule="auto"/>
      <w:ind w:left="166"/>
    </w:pPr>
    <w:rPr>
      <w:rFonts w:ascii="Times New Roman" w:eastAsia="Times New Roman" w:hAnsi="Times New Roman" w:cs="Times New Roman"/>
      <w:b/>
      <w:bCs/>
      <w:color w:val="FFFFFF"/>
    </w:rPr>
  </w:style>
  <w:style w:type="paragraph" w:customStyle="1" w:styleId="imglabel1">
    <w:name w:val="imglabel1"/>
    <w:basedOn w:val="Normal"/>
    <w:rsid w:val="00DD4889"/>
    <w:pPr>
      <w:spacing w:before="97" w:after="0" w:line="240" w:lineRule="auto"/>
      <w:ind w:right="69" w:firstLine="25072"/>
    </w:pPr>
    <w:rPr>
      <w:rFonts w:ascii="Times New Roman" w:eastAsia="Times New Roman" w:hAnsi="Times New Roman" w:cs="Times New Roman"/>
      <w:sz w:val="24"/>
      <w:szCs w:val="24"/>
    </w:rPr>
  </w:style>
  <w:style w:type="paragraph" w:customStyle="1" w:styleId="text1">
    <w:name w:val="text1"/>
    <w:basedOn w:val="Normal"/>
    <w:rsid w:val="00DD4889"/>
    <w:pPr>
      <w:spacing w:after="0" w:line="240" w:lineRule="auto"/>
      <w:ind w:right="138"/>
    </w:pPr>
    <w:rPr>
      <w:rFonts w:ascii="Times New Roman" w:eastAsia="Times New Roman" w:hAnsi="Times New Roman" w:cs="Times New Roman"/>
      <w:color w:val="999999"/>
      <w:sz w:val="24"/>
      <w:szCs w:val="24"/>
    </w:rPr>
  </w:style>
  <w:style w:type="paragraph" w:customStyle="1" w:styleId="imgbtn1">
    <w:name w:val="imgbtn1"/>
    <w:basedOn w:val="Normal"/>
    <w:rsid w:val="00DD4889"/>
    <w:pPr>
      <w:spacing w:after="192" w:line="240" w:lineRule="auto"/>
    </w:pPr>
    <w:rPr>
      <w:rFonts w:ascii="Times New Roman" w:eastAsia="Times New Roman" w:hAnsi="Times New Roman" w:cs="Times New Roman"/>
      <w:sz w:val="24"/>
      <w:szCs w:val="24"/>
    </w:rPr>
  </w:style>
  <w:style w:type="paragraph" w:customStyle="1" w:styleId="sub1">
    <w:name w:val="sub1"/>
    <w:basedOn w:val="Normal"/>
    <w:rsid w:val="00DD4889"/>
    <w:pPr>
      <w:shd w:val="clear" w:color="auto" w:fill="7A8465"/>
      <w:spacing w:after="0" w:line="240" w:lineRule="auto"/>
    </w:pPr>
    <w:rPr>
      <w:rFonts w:ascii="Times New Roman" w:eastAsia="Times New Roman" w:hAnsi="Times New Roman" w:cs="Times New Roman"/>
      <w:sz w:val="24"/>
      <w:szCs w:val="24"/>
    </w:rPr>
  </w:style>
  <w:style w:type="paragraph" w:customStyle="1" w:styleId="inner1">
    <w:name w:val="inner1"/>
    <w:basedOn w:val="Normal"/>
    <w:rsid w:val="00DD4889"/>
    <w:pPr>
      <w:spacing w:after="192" w:line="240" w:lineRule="auto"/>
    </w:pPr>
    <w:rPr>
      <w:rFonts w:ascii="Times New Roman" w:eastAsia="Times New Roman" w:hAnsi="Times New Roman" w:cs="Times New Roman"/>
      <w:sz w:val="24"/>
      <w:szCs w:val="24"/>
    </w:rPr>
  </w:style>
  <w:style w:type="paragraph" w:customStyle="1" w:styleId="sf-menu1">
    <w:name w:val="sf-menu1"/>
    <w:basedOn w:val="Normal"/>
    <w:rsid w:val="00DD4889"/>
    <w:pPr>
      <w:spacing w:before="55" w:after="192" w:line="240" w:lineRule="auto"/>
    </w:pPr>
    <w:rPr>
      <w:rFonts w:ascii="Times New Roman" w:eastAsia="Times New Roman" w:hAnsi="Times New Roman" w:cs="Times New Roman"/>
      <w:sz w:val="24"/>
      <w:szCs w:val="24"/>
    </w:rPr>
  </w:style>
  <w:style w:type="paragraph" w:customStyle="1" w:styleId="dialogtitle1">
    <w:name w:val="dialog_title1"/>
    <w:basedOn w:val="Normal"/>
    <w:rsid w:val="00DD4889"/>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19"/>
      <w:szCs w:val="19"/>
    </w:rPr>
  </w:style>
  <w:style w:type="paragraph" w:customStyle="1" w:styleId="dialogcontent1">
    <w:name w:val="dialog_content1"/>
    <w:basedOn w:val="Normal"/>
    <w:rsid w:val="00DD4889"/>
    <w:pPr>
      <w:pBdr>
        <w:left w:val="single" w:sz="6" w:space="0" w:color="555555"/>
        <w:right w:val="single" w:sz="6" w:space="0" w:color="555555"/>
      </w:pBdr>
      <w:spacing w:after="192"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DD4889"/>
    <w:pPr>
      <w:pBdr>
        <w:top w:val="single" w:sz="6" w:space="0" w:color="CCCCCC"/>
        <w:left w:val="single" w:sz="6" w:space="0" w:color="555555"/>
        <w:bottom w:val="single" w:sz="6" w:space="0" w:color="555555"/>
        <w:right w:val="single" w:sz="6" w:space="0" w:color="555555"/>
      </w:pBdr>
      <w:shd w:val="clear" w:color="auto" w:fill="F2F2F2"/>
      <w:spacing w:after="192" w:line="240" w:lineRule="auto"/>
    </w:pPr>
    <w:rPr>
      <w:rFonts w:ascii="Times New Roman" w:eastAsia="Times New Roman" w:hAnsi="Times New Roman" w:cs="Times New Roman"/>
      <w:sz w:val="24"/>
      <w:szCs w:val="24"/>
    </w:rPr>
  </w:style>
  <w:style w:type="paragraph" w:customStyle="1" w:styleId="fbloader1">
    <w:name w:val="fb_loader1"/>
    <w:basedOn w:val="Normal"/>
    <w:rsid w:val="00DD4889"/>
    <w:pPr>
      <w:spacing w:after="192" w:line="240" w:lineRule="auto"/>
      <w:ind w:left="-222"/>
    </w:pPr>
    <w:rPr>
      <w:rFonts w:ascii="Times New Roman" w:eastAsia="Times New Roman" w:hAnsi="Times New Roman" w:cs="Times New Roman"/>
      <w:sz w:val="24"/>
      <w:szCs w:val="24"/>
    </w:rPr>
  </w:style>
  <w:style w:type="paragraph" w:customStyle="1" w:styleId="fbbuttontext1">
    <w:name w:val="fb_button_text1"/>
    <w:basedOn w:val="Normal"/>
    <w:rsid w:val="00DD4889"/>
    <w:pPr>
      <w:spacing w:after="0" w:line="240" w:lineRule="auto"/>
      <w:ind w:left="277"/>
    </w:pPr>
    <w:rPr>
      <w:rFonts w:ascii="Times New Roman" w:eastAsia="Times New Roman" w:hAnsi="Times New Roman" w:cs="Times New Roman"/>
      <w:sz w:val="24"/>
      <w:szCs w:val="24"/>
    </w:rPr>
  </w:style>
  <w:style w:type="paragraph" w:customStyle="1" w:styleId="fbbuttontext2">
    <w:name w:val="fb_button_text2"/>
    <w:basedOn w:val="Normal"/>
    <w:rsid w:val="00DD4889"/>
    <w:pPr>
      <w:spacing w:after="0" w:line="240" w:lineRule="auto"/>
      <w:ind w:right="138"/>
    </w:pPr>
    <w:rPr>
      <w:rFonts w:ascii="Times New Roman" w:eastAsia="Times New Roman" w:hAnsi="Times New Roman" w:cs="Times New Roman"/>
      <w:sz w:val="24"/>
      <w:szCs w:val="24"/>
    </w:rPr>
  </w:style>
  <w:style w:type="paragraph" w:customStyle="1" w:styleId="fbbuttontext3">
    <w:name w:val="fb_button_text3"/>
    <w:basedOn w:val="Normal"/>
    <w:rsid w:val="00DD4889"/>
    <w:pPr>
      <w:spacing w:after="0" w:line="240" w:lineRule="auto"/>
      <w:ind w:left="277"/>
    </w:pPr>
    <w:rPr>
      <w:rFonts w:ascii="Times New Roman" w:eastAsia="Times New Roman" w:hAnsi="Times New Roman" w:cs="Times New Roman"/>
      <w:sz w:val="24"/>
      <w:szCs w:val="24"/>
      <w:u w:val="single"/>
    </w:rPr>
  </w:style>
  <w:style w:type="paragraph" w:customStyle="1" w:styleId="fbbuttontext4">
    <w:name w:val="fb_button_text4"/>
    <w:basedOn w:val="Normal"/>
    <w:rsid w:val="00DD4889"/>
    <w:pPr>
      <w:spacing w:after="0" w:line="240" w:lineRule="auto"/>
      <w:ind w:right="138"/>
    </w:pPr>
    <w:rPr>
      <w:rFonts w:ascii="Times New Roman" w:eastAsia="Times New Roman" w:hAnsi="Times New Roman" w:cs="Times New Roman"/>
      <w:sz w:val="24"/>
      <w:szCs w:val="24"/>
      <w:u w:val="single"/>
    </w:rPr>
  </w:style>
  <w:style w:type="paragraph" w:customStyle="1" w:styleId="fbbuttontext5">
    <w:name w:val="fb_button_text5"/>
    <w:basedOn w:val="Normal"/>
    <w:rsid w:val="00DD4889"/>
    <w:pPr>
      <w:spacing w:after="0" w:line="240" w:lineRule="auto"/>
      <w:ind w:left="277"/>
    </w:pPr>
    <w:rPr>
      <w:rFonts w:ascii="Times New Roman" w:eastAsia="Times New Roman" w:hAnsi="Times New Roman" w:cs="Times New Roman"/>
      <w:sz w:val="24"/>
      <w:szCs w:val="24"/>
      <w:u w:val="single"/>
    </w:rPr>
  </w:style>
  <w:style w:type="paragraph" w:customStyle="1" w:styleId="fbbuttontext6">
    <w:name w:val="fb_button_text6"/>
    <w:basedOn w:val="Normal"/>
    <w:rsid w:val="00DD4889"/>
    <w:pPr>
      <w:spacing w:after="0" w:line="240" w:lineRule="auto"/>
      <w:ind w:right="138"/>
    </w:pPr>
    <w:rPr>
      <w:rFonts w:ascii="Times New Roman" w:eastAsia="Times New Roman" w:hAnsi="Times New Roman" w:cs="Times New Roman"/>
      <w:sz w:val="24"/>
      <w:szCs w:val="24"/>
      <w:u w:val="single"/>
    </w:rPr>
  </w:style>
  <w:style w:type="paragraph" w:customStyle="1" w:styleId="fbbuttontext7">
    <w:name w:val="fb_button_text7"/>
    <w:basedOn w:val="Normal"/>
    <w:rsid w:val="00DD4889"/>
    <w:pPr>
      <w:pBdr>
        <w:top w:val="single" w:sz="6" w:space="1" w:color="879AC0"/>
        <w:bottom w:val="single" w:sz="6" w:space="2" w:color="1A356E"/>
      </w:pBdr>
      <w:shd w:val="clear" w:color="auto" w:fill="5F78AB"/>
      <w:spacing w:before="14" w:after="0" w:line="240" w:lineRule="auto"/>
      <w:ind w:left="291" w:right="14"/>
    </w:pPr>
    <w:rPr>
      <w:rFonts w:ascii="Tahoma" w:eastAsia="Times New Roman" w:hAnsi="Tahoma" w:cs="Tahoma"/>
      <w:b/>
      <w:bCs/>
      <w:color w:val="FFFFFF"/>
      <w:sz w:val="24"/>
      <w:szCs w:val="24"/>
    </w:rPr>
  </w:style>
  <w:style w:type="paragraph" w:customStyle="1" w:styleId="fbbuttontext8">
    <w:name w:val="fb_button_text8"/>
    <w:basedOn w:val="Normal"/>
    <w:rsid w:val="00DD4889"/>
    <w:pPr>
      <w:pBdr>
        <w:top w:val="single" w:sz="6" w:space="1" w:color="879AC0"/>
        <w:bottom w:val="single" w:sz="6" w:space="2" w:color="1A356E"/>
      </w:pBdr>
      <w:shd w:val="clear" w:color="auto" w:fill="5F78AB"/>
      <w:spacing w:before="14" w:after="0" w:line="240" w:lineRule="auto"/>
      <w:ind w:left="291" w:right="14"/>
    </w:pPr>
    <w:rPr>
      <w:rFonts w:ascii="Tahoma" w:eastAsia="Times New Roman" w:hAnsi="Tahoma" w:cs="Tahoma"/>
      <w:b/>
      <w:bCs/>
      <w:color w:val="FFFFFF"/>
      <w:sz w:val="24"/>
      <w:szCs w:val="24"/>
    </w:rPr>
  </w:style>
  <w:style w:type="paragraph" w:customStyle="1" w:styleId="fbbuttontext9">
    <w:name w:val="fb_button_text9"/>
    <w:basedOn w:val="Normal"/>
    <w:rsid w:val="00DD4889"/>
    <w:pPr>
      <w:pBdr>
        <w:top w:val="single" w:sz="6" w:space="1" w:color="45619D"/>
        <w:bottom w:val="single" w:sz="6" w:space="2" w:color="29447E"/>
      </w:pBdr>
      <w:shd w:val="clear" w:color="auto" w:fill="4F6AA3"/>
      <w:spacing w:before="14" w:after="0" w:line="240" w:lineRule="auto"/>
      <w:ind w:left="291" w:right="14"/>
    </w:pPr>
    <w:rPr>
      <w:rFonts w:ascii="Tahoma" w:eastAsia="Times New Roman" w:hAnsi="Tahoma" w:cs="Tahoma"/>
      <w:b/>
      <w:bCs/>
      <w:color w:val="FFFFFF"/>
      <w:sz w:val="24"/>
      <w:szCs w:val="24"/>
    </w:rPr>
  </w:style>
  <w:style w:type="paragraph" w:customStyle="1" w:styleId="fbbuttontext10">
    <w:name w:val="fb_button_text10"/>
    <w:basedOn w:val="Normal"/>
    <w:rsid w:val="00DD4889"/>
    <w:pPr>
      <w:pBdr>
        <w:top w:val="single" w:sz="6" w:space="1" w:color="45619D"/>
        <w:bottom w:val="single" w:sz="6" w:space="2" w:color="29447E"/>
      </w:pBdr>
      <w:shd w:val="clear" w:color="auto" w:fill="4F6AA3"/>
      <w:spacing w:before="14" w:after="0" w:line="240" w:lineRule="auto"/>
      <w:ind w:left="291" w:right="14"/>
    </w:pPr>
    <w:rPr>
      <w:rFonts w:ascii="Tahoma" w:eastAsia="Times New Roman" w:hAnsi="Tahoma" w:cs="Tahoma"/>
      <w:b/>
      <w:bCs/>
      <w:color w:val="FFFFFF"/>
      <w:sz w:val="24"/>
      <w:szCs w:val="24"/>
    </w:rPr>
  </w:style>
  <w:style w:type="paragraph" w:customStyle="1" w:styleId="fbbuttontext11">
    <w:name w:val="fb_button_text11"/>
    <w:basedOn w:val="Normal"/>
    <w:rsid w:val="00DD4889"/>
    <w:pPr>
      <w:spacing w:after="192" w:line="240" w:lineRule="auto"/>
      <w:ind w:left="526"/>
    </w:pPr>
    <w:rPr>
      <w:rFonts w:ascii="Times New Roman" w:eastAsia="Times New Roman" w:hAnsi="Times New Roman" w:cs="Times New Roman"/>
      <w:sz w:val="24"/>
      <w:szCs w:val="24"/>
    </w:rPr>
  </w:style>
  <w:style w:type="paragraph" w:customStyle="1" w:styleId="fbbuttontext12">
    <w:name w:val="fb_button_text12"/>
    <w:basedOn w:val="Normal"/>
    <w:rsid w:val="00DD4889"/>
    <w:pPr>
      <w:spacing w:after="192" w:line="240" w:lineRule="auto"/>
      <w:ind w:right="540"/>
    </w:pPr>
    <w:rPr>
      <w:rFonts w:ascii="Times New Roman" w:eastAsia="Times New Roman" w:hAnsi="Times New Roman" w:cs="Times New Roman"/>
      <w:sz w:val="24"/>
      <w:szCs w:val="24"/>
    </w:rPr>
  </w:style>
  <w:style w:type="paragraph" w:customStyle="1" w:styleId="fbbuttontext13">
    <w:name w:val="fb_button_text13"/>
    <w:basedOn w:val="Normal"/>
    <w:rsid w:val="00DD4889"/>
    <w:pPr>
      <w:spacing w:after="192" w:line="240" w:lineRule="auto"/>
      <w:ind w:left="332"/>
    </w:pPr>
    <w:rPr>
      <w:rFonts w:ascii="Times New Roman" w:eastAsia="Times New Roman" w:hAnsi="Times New Roman" w:cs="Times New Roman"/>
      <w:sz w:val="24"/>
      <w:szCs w:val="24"/>
    </w:rPr>
  </w:style>
  <w:style w:type="paragraph" w:customStyle="1" w:styleId="fbbuttontext14">
    <w:name w:val="fb_button_text14"/>
    <w:basedOn w:val="Normal"/>
    <w:rsid w:val="00DD4889"/>
    <w:pPr>
      <w:spacing w:after="192" w:line="240" w:lineRule="auto"/>
      <w:ind w:right="346"/>
    </w:pPr>
    <w:rPr>
      <w:rFonts w:ascii="Times New Roman" w:eastAsia="Times New Roman" w:hAnsi="Times New Roman" w:cs="Times New Roman"/>
      <w:sz w:val="24"/>
      <w:szCs w:val="24"/>
    </w:rPr>
  </w:style>
  <w:style w:type="paragraph" w:customStyle="1" w:styleId="fbbuttontext15">
    <w:name w:val="fb_button_text15"/>
    <w:basedOn w:val="Normal"/>
    <w:rsid w:val="00DD4889"/>
    <w:pPr>
      <w:spacing w:after="192" w:line="240" w:lineRule="auto"/>
      <w:ind w:right="305"/>
    </w:pPr>
    <w:rPr>
      <w:rFonts w:ascii="Times New Roman" w:eastAsia="Times New Roman" w:hAnsi="Times New Roman" w:cs="Times New Roman"/>
      <w:sz w:val="24"/>
      <w:szCs w:val="24"/>
    </w:rPr>
  </w:style>
  <w:style w:type="paragraph" w:customStyle="1" w:styleId="fbbuttontext16">
    <w:name w:val="fb_button_text16"/>
    <w:basedOn w:val="Normal"/>
    <w:rsid w:val="00DD4889"/>
    <w:pPr>
      <w:spacing w:after="192" w:line="240" w:lineRule="auto"/>
      <w:ind w:left="235"/>
    </w:pPr>
    <w:rPr>
      <w:rFonts w:ascii="Times New Roman" w:eastAsia="Times New Roman" w:hAnsi="Times New Roman" w:cs="Times New Roman"/>
      <w:sz w:val="24"/>
      <w:szCs w:val="24"/>
    </w:rPr>
  </w:style>
  <w:style w:type="paragraph" w:customStyle="1" w:styleId="fbbuttontext17">
    <w:name w:val="fb_button_text17"/>
    <w:basedOn w:val="Normal"/>
    <w:rsid w:val="00DD4889"/>
    <w:pPr>
      <w:spacing w:after="192" w:line="240" w:lineRule="auto"/>
      <w:ind w:right="249"/>
    </w:pPr>
    <w:rPr>
      <w:rFonts w:ascii="Times New Roman" w:eastAsia="Times New Roman" w:hAnsi="Times New Roman" w:cs="Times New Roman"/>
      <w:sz w:val="24"/>
      <w:szCs w:val="24"/>
    </w:rPr>
  </w:style>
  <w:style w:type="paragraph" w:customStyle="1" w:styleId="fbbuttons1">
    <w:name w:val="fb_buttons1"/>
    <w:basedOn w:val="Normal"/>
    <w:rsid w:val="00DD4889"/>
    <w:pPr>
      <w:spacing w:before="97" w:after="192" w:line="240" w:lineRule="auto"/>
    </w:pPr>
    <w:rPr>
      <w:rFonts w:ascii="Times New Roman" w:eastAsia="Times New Roman" w:hAnsi="Times New Roman" w:cs="Times New Roman"/>
      <w:sz w:val="24"/>
      <w:szCs w:val="24"/>
    </w:rPr>
  </w:style>
  <w:style w:type="paragraph" w:customStyle="1" w:styleId="fbsharecountinner1">
    <w:name w:val="fb_share_count_inner1"/>
    <w:basedOn w:val="Normal"/>
    <w:rsid w:val="00DD4889"/>
    <w:pPr>
      <w:pBdr>
        <w:top w:val="single" w:sz="6" w:space="1" w:color="E8EBF2"/>
        <w:bottom w:val="single" w:sz="6" w:space="2" w:color="B0B9EC"/>
      </w:pBdr>
      <w:shd w:val="clear" w:color="auto" w:fill="E8EBF2"/>
      <w:spacing w:before="14" w:after="0" w:line="138" w:lineRule="atLeast"/>
      <w:ind w:left="14" w:right="14"/>
    </w:pPr>
    <w:rPr>
      <w:rFonts w:ascii="Times New Roman" w:eastAsia="Times New Roman" w:hAnsi="Times New Roman" w:cs="Times New Roman"/>
      <w:b/>
      <w:bCs/>
      <w:sz w:val="14"/>
      <w:szCs w:val="14"/>
    </w:rPr>
  </w:style>
  <w:style w:type="paragraph" w:customStyle="1" w:styleId="fbsharecountinner2">
    <w:name w:val="fb_share_count_inner2"/>
    <w:basedOn w:val="Normal"/>
    <w:rsid w:val="00DD4889"/>
    <w:pPr>
      <w:pBdr>
        <w:top w:val="single" w:sz="6" w:space="1" w:color="E8EBF2"/>
        <w:bottom w:val="single" w:sz="6" w:space="2" w:color="B0B9EC"/>
      </w:pBdr>
      <w:shd w:val="clear" w:color="auto" w:fill="E8EBF2"/>
      <w:spacing w:before="14" w:after="0" w:line="138" w:lineRule="atLeast"/>
      <w:ind w:left="14" w:right="14"/>
    </w:pPr>
    <w:rPr>
      <w:rFonts w:ascii="Times New Roman" w:eastAsia="Times New Roman" w:hAnsi="Times New Roman" w:cs="Times New Roman"/>
      <w:b/>
      <w:bCs/>
      <w:sz w:val="14"/>
      <w:szCs w:val="14"/>
    </w:rPr>
  </w:style>
  <w:style w:type="paragraph" w:customStyle="1" w:styleId="fbsharecountinner3">
    <w:name w:val="fb_share_count_inner3"/>
    <w:basedOn w:val="Normal"/>
    <w:rsid w:val="00DD4889"/>
    <w:pPr>
      <w:pBdr>
        <w:top w:val="single" w:sz="6" w:space="1" w:color="E8EBF2"/>
        <w:bottom w:val="single" w:sz="6" w:space="2" w:color="B0B9EC"/>
      </w:pBdr>
      <w:shd w:val="clear" w:color="auto" w:fill="E8EBF2"/>
      <w:spacing w:before="14" w:after="0" w:line="194" w:lineRule="atLeast"/>
      <w:ind w:left="14" w:right="14"/>
    </w:pPr>
    <w:rPr>
      <w:rFonts w:ascii="Times New Roman" w:eastAsia="Times New Roman" w:hAnsi="Times New Roman" w:cs="Times New Roman"/>
      <w:b/>
      <w:bCs/>
      <w:spacing w:val="-14"/>
      <w:sz w:val="15"/>
      <w:szCs w:val="15"/>
    </w:rPr>
  </w:style>
  <w:style w:type="paragraph" w:customStyle="1" w:styleId="fbsharecountinner4">
    <w:name w:val="fb_share_count_inner4"/>
    <w:basedOn w:val="Normal"/>
    <w:rsid w:val="00DD4889"/>
    <w:pPr>
      <w:pBdr>
        <w:top w:val="single" w:sz="6" w:space="1" w:color="E8EBF2"/>
        <w:bottom w:val="single" w:sz="6" w:space="2" w:color="B0B9EC"/>
      </w:pBdr>
      <w:shd w:val="clear" w:color="auto" w:fill="E8EBF2"/>
      <w:spacing w:before="14" w:after="0" w:line="222" w:lineRule="atLeast"/>
      <w:ind w:left="14" w:right="14"/>
    </w:pPr>
    <w:rPr>
      <w:rFonts w:ascii="Times New Roman" w:eastAsia="Times New Roman" w:hAnsi="Times New Roman" w:cs="Times New Roman"/>
      <w:spacing w:val="-14"/>
      <w:sz w:val="18"/>
      <w:szCs w:val="18"/>
    </w:rPr>
  </w:style>
  <w:style w:type="character" w:customStyle="1" w:styleId="bold1">
    <w:name w:val="bold1"/>
    <w:basedOn w:val="DefaultParagraphFont"/>
    <w:rsid w:val="00DD4889"/>
    <w:rPr>
      <w:b/>
      <w:bCs/>
    </w:rPr>
  </w:style>
  <w:style w:type="character" w:customStyle="1" w:styleId="btnwrapper">
    <w:name w:val="btnwrapper"/>
    <w:basedOn w:val="DefaultParagraphFont"/>
    <w:rsid w:val="00DD4889"/>
  </w:style>
  <w:style w:type="character" w:customStyle="1" w:styleId="vdvdr">
    <w:name w:val="vdvdr"/>
    <w:basedOn w:val="DefaultParagraphFont"/>
    <w:rsid w:val="00DD4889"/>
  </w:style>
  <w:style w:type="character" w:customStyle="1" w:styleId="ui-dialog-title">
    <w:name w:val="ui-dialog-title"/>
    <w:basedOn w:val="DefaultParagraphFont"/>
    <w:rsid w:val="00DD4889"/>
  </w:style>
  <w:style w:type="character" w:customStyle="1" w:styleId="ui-icon">
    <w:name w:val="ui-icon"/>
    <w:basedOn w:val="DefaultParagraphFont"/>
    <w:rsid w:val="00DD4889"/>
  </w:style>
  <w:style w:type="character" w:customStyle="1" w:styleId="inactive">
    <w:name w:val="inactive"/>
    <w:basedOn w:val="DefaultParagraphFont"/>
    <w:rsid w:val="00DD4889"/>
  </w:style>
  <w:style w:type="character" w:customStyle="1" w:styleId="reviewscurpg">
    <w:name w:val="reviewscurpg"/>
    <w:basedOn w:val="DefaultParagraphFont"/>
    <w:rsid w:val="00DD4889"/>
  </w:style>
  <w:style w:type="character" w:customStyle="1" w:styleId="datestamp">
    <w:name w:val="datestamp"/>
    <w:basedOn w:val="DefaultParagraphFont"/>
    <w:rsid w:val="00DD4889"/>
  </w:style>
</w:styles>
</file>

<file path=word/webSettings.xml><?xml version="1.0" encoding="utf-8"?>
<w:webSettings xmlns:r="http://schemas.openxmlformats.org/officeDocument/2006/relationships" xmlns:w="http://schemas.openxmlformats.org/wordprocessingml/2006/main">
  <w:divs>
    <w:div w:id="595748427">
      <w:bodyDiv w:val="1"/>
      <w:marLeft w:val="0"/>
      <w:marRight w:val="0"/>
      <w:marTop w:val="0"/>
      <w:marBottom w:val="0"/>
      <w:divBdr>
        <w:top w:val="none" w:sz="0" w:space="0" w:color="auto"/>
        <w:left w:val="none" w:sz="0" w:space="0" w:color="auto"/>
        <w:bottom w:val="none" w:sz="0" w:space="0" w:color="auto"/>
        <w:right w:val="none" w:sz="0" w:space="0" w:color="auto"/>
      </w:divBdr>
      <w:divsChild>
        <w:div w:id="767389170">
          <w:marLeft w:val="0"/>
          <w:marRight w:val="0"/>
          <w:marTop w:val="0"/>
          <w:marBottom w:val="0"/>
          <w:divBdr>
            <w:top w:val="none" w:sz="0" w:space="0" w:color="auto"/>
            <w:left w:val="none" w:sz="0" w:space="0" w:color="auto"/>
            <w:bottom w:val="none" w:sz="0" w:space="0" w:color="auto"/>
            <w:right w:val="none" w:sz="0" w:space="0" w:color="auto"/>
          </w:divBdr>
        </w:div>
        <w:div w:id="2086954790">
          <w:marLeft w:val="0"/>
          <w:marRight w:val="0"/>
          <w:marTop w:val="0"/>
          <w:marBottom w:val="0"/>
          <w:divBdr>
            <w:top w:val="none" w:sz="0" w:space="0" w:color="auto"/>
            <w:left w:val="none" w:sz="0" w:space="0" w:color="auto"/>
            <w:bottom w:val="none" w:sz="0" w:space="0" w:color="auto"/>
            <w:right w:val="none" w:sz="0" w:space="0" w:color="auto"/>
          </w:divBdr>
        </w:div>
        <w:div w:id="120004401">
          <w:marLeft w:val="0"/>
          <w:marRight w:val="0"/>
          <w:marTop w:val="0"/>
          <w:marBottom w:val="0"/>
          <w:divBdr>
            <w:top w:val="none" w:sz="0" w:space="0" w:color="auto"/>
            <w:left w:val="none" w:sz="0" w:space="0" w:color="auto"/>
            <w:bottom w:val="none" w:sz="0" w:space="0" w:color="auto"/>
            <w:right w:val="none" w:sz="0" w:space="0" w:color="auto"/>
          </w:divBdr>
          <w:divsChild>
            <w:div w:id="649558376">
              <w:marLeft w:val="0"/>
              <w:marRight w:val="0"/>
              <w:marTop w:val="0"/>
              <w:marBottom w:val="0"/>
              <w:divBdr>
                <w:top w:val="none" w:sz="0" w:space="0" w:color="auto"/>
                <w:left w:val="none" w:sz="0" w:space="0" w:color="auto"/>
                <w:bottom w:val="none" w:sz="0" w:space="0" w:color="auto"/>
                <w:right w:val="none" w:sz="0" w:space="0" w:color="auto"/>
              </w:divBdr>
              <w:divsChild>
                <w:div w:id="863859017">
                  <w:marLeft w:val="166"/>
                  <w:marRight w:val="0"/>
                  <w:marTop w:val="0"/>
                  <w:marBottom w:val="0"/>
                  <w:divBdr>
                    <w:top w:val="none" w:sz="0" w:space="0" w:color="auto"/>
                    <w:left w:val="none" w:sz="0" w:space="0" w:color="auto"/>
                    <w:bottom w:val="none" w:sz="0" w:space="0" w:color="auto"/>
                    <w:right w:val="none" w:sz="0" w:space="0" w:color="auto"/>
                  </w:divBdr>
                </w:div>
                <w:div w:id="1435174889">
                  <w:marLeft w:val="0"/>
                  <w:marRight w:val="0"/>
                  <w:marTop w:val="0"/>
                  <w:marBottom w:val="0"/>
                  <w:divBdr>
                    <w:top w:val="none" w:sz="0" w:space="0" w:color="auto"/>
                    <w:left w:val="none" w:sz="0" w:space="0" w:color="auto"/>
                    <w:bottom w:val="none" w:sz="0" w:space="0" w:color="auto"/>
                    <w:right w:val="none" w:sz="0" w:space="0" w:color="auto"/>
                  </w:divBdr>
                  <w:divsChild>
                    <w:div w:id="2000108477">
                      <w:marLeft w:val="0"/>
                      <w:marRight w:val="0"/>
                      <w:marTop w:val="0"/>
                      <w:marBottom w:val="0"/>
                      <w:divBdr>
                        <w:top w:val="none" w:sz="0" w:space="0" w:color="auto"/>
                        <w:left w:val="none" w:sz="0" w:space="0" w:color="auto"/>
                        <w:bottom w:val="none" w:sz="0" w:space="0" w:color="auto"/>
                        <w:right w:val="none" w:sz="0" w:space="0" w:color="auto"/>
                      </w:divBdr>
                    </w:div>
                  </w:divsChild>
                </w:div>
                <w:div w:id="1831285939">
                  <w:marLeft w:val="0"/>
                  <w:marRight w:val="0"/>
                  <w:marTop w:val="0"/>
                  <w:marBottom w:val="0"/>
                  <w:divBdr>
                    <w:top w:val="none" w:sz="0" w:space="0" w:color="auto"/>
                    <w:left w:val="none" w:sz="0" w:space="0" w:color="auto"/>
                    <w:bottom w:val="none" w:sz="0" w:space="0" w:color="auto"/>
                    <w:right w:val="none" w:sz="0" w:space="0" w:color="auto"/>
                  </w:divBdr>
                </w:div>
                <w:div w:id="1456172177">
                  <w:marLeft w:val="0"/>
                  <w:marRight w:val="0"/>
                  <w:marTop w:val="0"/>
                  <w:marBottom w:val="0"/>
                  <w:divBdr>
                    <w:top w:val="none" w:sz="0" w:space="0" w:color="auto"/>
                    <w:left w:val="none" w:sz="0" w:space="0" w:color="auto"/>
                    <w:bottom w:val="none" w:sz="0" w:space="0" w:color="auto"/>
                    <w:right w:val="none" w:sz="0" w:space="0" w:color="auto"/>
                  </w:divBdr>
                </w:div>
              </w:divsChild>
            </w:div>
            <w:div w:id="619453108">
              <w:marLeft w:val="0"/>
              <w:marRight w:val="0"/>
              <w:marTop w:val="0"/>
              <w:marBottom w:val="0"/>
              <w:divBdr>
                <w:top w:val="none" w:sz="0" w:space="0" w:color="auto"/>
                <w:left w:val="none" w:sz="0" w:space="0" w:color="auto"/>
                <w:bottom w:val="none" w:sz="0" w:space="0" w:color="auto"/>
                <w:right w:val="none" w:sz="0" w:space="0" w:color="auto"/>
              </w:divBdr>
            </w:div>
          </w:divsChild>
        </w:div>
        <w:div w:id="1968467141">
          <w:marLeft w:val="0"/>
          <w:marRight w:val="0"/>
          <w:marTop w:val="0"/>
          <w:marBottom w:val="0"/>
          <w:divBdr>
            <w:top w:val="none" w:sz="0" w:space="0" w:color="auto"/>
            <w:left w:val="none" w:sz="0" w:space="0" w:color="auto"/>
            <w:bottom w:val="none" w:sz="0" w:space="0" w:color="auto"/>
            <w:right w:val="none" w:sz="0" w:space="0" w:color="auto"/>
          </w:divBdr>
          <w:divsChild>
            <w:div w:id="661008670">
              <w:marLeft w:val="0"/>
              <w:marRight w:val="0"/>
              <w:marTop w:val="0"/>
              <w:marBottom w:val="0"/>
              <w:divBdr>
                <w:top w:val="none" w:sz="0" w:space="0" w:color="auto"/>
                <w:left w:val="none" w:sz="0" w:space="0" w:color="auto"/>
                <w:bottom w:val="none" w:sz="0" w:space="0" w:color="auto"/>
                <w:right w:val="none" w:sz="0" w:space="0" w:color="auto"/>
              </w:divBdr>
            </w:div>
            <w:div w:id="970280572">
              <w:marLeft w:val="0"/>
              <w:marRight w:val="0"/>
              <w:marTop w:val="0"/>
              <w:marBottom w:val="0"/>
              <w:divBdr>
                <w:top w:val="none" w:sz="0" w:space="0" w:color="auto"/>
                <w:left w:val="none" w:sz="0" w:space="0" w:color="auto"/>
                <w:bottom w:val="none" w:sz="0" w:space="0" w:color="auto"/>
                <w:right w:val="none" w:sz="0" w:space="0" w:color="auto"/>
              </w:divBdr>
              <w:divsChild>
                <w:div w:id="1495685915">
                  <w:marLeft w:val="0"/>
                  <w:marRight w:val="0"/>
                  <w:marTop w:val="0"/>
                  <w:marBottom w:val="0"/>
                  <w:divBdr>
                    <w:top w:val="none" w:sz="0" w:space="0" w:color="auto"/>
                    <w:left w:val="none" w:sz="0" w:space="0" w:color="auto"/>
                    <w:bottom w:val="none" w:sz="0" w:space="0" w:color="auto"/>
                    <w:right w:val="none" w:sz="0" w:space="0" w:color="auto"/>
                  </w:divBdr>
                </w:div>
              </w:divsChild>
            </w:div>
            <w:div w:id="326444431">
              <w:marLeft w:val="0"/>
              <w:marRight w:val="0"/>
              <w:marTop w:val="0"/>
              <w:marBottom w:val="0"/>
              <w:divBdr>
                <w:top w:val="none" w:sz="0" w:space="0" w:color="auto"/>
                <w:left w:val="none" w:sz="0" w:space="0" w:color="auto"/>
                <w:bottom w:val="none" w:sz="0" w:space="0" w:color="auto"/>
                <w:right w:val="none" w:sz="0" w:space="0" w:color="auto"/>
              </w:divBdr>
              <w:divsChild>
                <w:div w:id="2910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0654">
          <w:marLeft w:val="0"/>
          <w:marRight w:val="0"/>
          <w:marTop w:val="0"/>
          <w:marBottom w:val="0"/>
          <w:divBdr>
            <w:top w:val="none" w:sz="0" w:space="0" w:color="auto"/>
            <w:left w:val="none" w:sz="0" w:space="0" w:color="auto"/>
            <w:bottom w:val="none" w:sz="0" w:space="0" w:color="auto"/>
            <w:right w:val="none" w:sz="0" w:space="0" w:color="auto"/>
          </w:divBdr>
          <w:divsChild>
            <w:div w:id="1857965277">
              <w:marLeft w:val="0"/>
              <w:marRight w:val="0"/>
              <w:marTop w:val="0"/>
              <w:marBottom w:val="0"/>
              <w:divBdr>
                <w:top w:val="none" w:sz="0" w:space="0" w:color="auto"/>
                <w:left w:val="none" w:sz="0" w:space="0" w:color="auto"/>
                <w:bottom w:val="none" w:sz="0" w:space="0" w:color="auto"/>
                <w:right w:val="none" w:sz="0" w:space="0" w:color="auto"/>
              </w:divBdr>
              <w:divsChild>
                <w:div w:id="274097635">
                  <w:marLeft w:val="0"/>
                  <w:marRight w:val="0"/>
                  <w:marTop w:val="0"/>
                  <w:marBottom w:val="0"/>
                  <w:divBdr>
                    <w:top w:val="none" w:sz="0" w:space="0" w:color="auto"/>
                    <w:left w:val="none" w:sz="0" w:space="0" w:color="auto"/>
                    <w:bottom w:val="none" w:sz="0" w:space="0" w:color="auto"/>
                    <w:right w:val="none" w:sz="0" w:space="0" w:color="auto"/>
                  </w:divBdr>
                  <w:divsChild>
                    <w:div w:id="1585257382">
                      <w:marLeft w:val="0"/>
                      <w:marRight w:val="0"/>
                      <w:marTop w:val="0"/>
                      <w:marBottom w:val="0"/>
                      <w:divBdr>
                        <w:top w:val="none" w:sz="0" w:space="0" w:color="auto"/>
                        <w:left w:val="none" w:sz="0" w:space="0" w:color="auto"/>
                        <w:bottom w:val="none" w:sz="0" w:space="0" w:color="auto"/>
                        <w:right w:val="none" w:sz="0" w:space="0" w:color="auto"/>
                      </w:divBdr>
                    </w:div>
                    <w:div w:id="11872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2392">
              <w:marLeft w:val="0"/>
              <w:marRight w:val="0"/>
              <w:marTop w:val="0"/>
              <w:marBottom w:val="0"/>
              <w:divBdr>
                <w:top w:val="none" w:sz="0" w:space="0" w:color="auto"/>
                <w:left w:val="none" w:sz="0" w:space="0" w:color="auto"/>
                <w:bottom w:val="none" w:sz="0" w:space="0" w:color="auto"/>
                <w:right w:val="none" w:sz="0" w:space="0" w:color="auto"/>
              </w:divBdr>
              <w:divsChild>
                <w:div w:id="528420829">
                  <w:marLeft w:val="0"/>
                  <w:marRight w:val="0"/>
                  <w:marTop w:val="0"/>
                  <w:marBottom w:val="0"/>
                  <w:divBdr>
                    <w:top w:val="none" w:sz="0" w:space="0" w:color="auto"/>
                    <w:left w:val="none" w:sz="0" w:space="0" w:color="auto"/>
                    <w:bottom w:val="none" w:sz="0" w:space="0" w:color="auto"/>
                    <w:right w:val="none" w:sz="0" w:space="0" w:color="auto"/>
                  </w:divBdr>
                  <w:divsChild>
                    <w:div w:id="1419593174">
                      <w:marLeft w:val="0"/>
                      <w:marRight w:val="0"/>
                      <w:marTop w:val="0"/>
                      <w:marBottom w:val="0"/>
                      <w:divBdr>
                        <w:top w:val="none" w:sz="0" w:space="0" w:color="auto"/>
                        <w:left w:val="none" w:sz="0" w:space="0" w:color="auto"/>
                        <w:bottom w:val="none" w:sz="0" w:space="0" w:color="auto"/>
                        <w:right w:val="none" w:sz="0" w:space="0" w:color="auto"/>
                      </w:divBdr>
                    </w:div>
                    <w:div w:id="11934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153">
              <w:marLeft w:val="0"/>
              <w:marRight w:val="0"/>
              <w:marTop w:val="0"/>
              <w:marBottom w:val="0"/>
              <w:divBdr>
                <w:top w:val="none" w:sz="0" w:space="0" w:color="auto"/>
                <w:left w:val="none" w:sz="0" w:space="0" w:color="auto"/>
                <w:bottom w:val="none" w:sz="0" w:space="0" w:color="auto"/>
                <w:right w:val="none" w:sz="0" w:space="0" w:color="auto"/>
              </w:divBdr>
              <w:divsChild>
                <w:div w:id="1470516692">
                  <w:marLeft w:val="0"/>
                  <w:marRight w:val="0"/>
                  <w:marTop w:val="0"/>
                  <w:marBottom w:val="0"/>
                  <w:divBdr>
                    <w:top w:val="none" w:sz="0" w:space="0" w:color="auto"/>
                    <w:left w:val="none" w:sz="0" w:space="0" w:color="auto"/>
                    <w:bottom w:val="none" w:sz="0" w:space="0" w:color="auto"/>
                    <w:right w:val="none" w:sz="0" w:space="0" w:color="auto"/>
                  </w:divBdr>
                  <w:divsChild>
                    <w:div w:id="1101923559">
                      <w:marLeft w:val="0"/>
                      <w:marRight w:val="0"/>
                      <w:marTop w:val="0"/>
                      <w:marBottom w:val="0"/>
                      <w:divBdr>
                        <w:top w:val="none" w:sz="0" w:space="0" w:color="auto"/>
                        <w:left w:val="none" w:sz="0" w:space="0" w:color="auto"/>
                        <w:bottom w:val="none" w:sz="0" w:space="0" w:color="auto"/>
                        <w:right w:val="none" w:sz="0" w:space="0" w:color="auto"/>
                      </w:divBdr>
                    </w:div>
                    <w:div w:id="3318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6496">
              <w:marLeft w:val="0"/>
              <w:marRight w:val="0"/>
              <w:marTop w:val="0"/>
              <w:marBottom w:val="0"/>
              <w:divBdr>
                <w:top w:val="none" w:sz="0" w:space="0" w:color="auto"/>
                <w:left w:val="none" w:sz="0" w:space="0" w:color="auto"/>
                <w:bottom w:val="none" w:sz="0" w:space="0" w:color="auto"/>
                <w:right w:val="none" w:sz="0" w:space="0" w:color="auto"/>
              </w:divBdr>
              <w:divsChild>
                <w:div w:id="1834956341">
                  <w:marLeft w:val="0"/>
                  <w:marRight w:val="0"/>
                  <w:marTop w:val="0"/>
                  <w:marBottom w:val="0"/>
                  <w:divBdr>
                    <w:top w:val="none" w:sz="0" w:space="0" w:color="auto"/>
                    <w:left w:val="none" w:sz="0" w:space="0" w:color="auto"/>
                    <w:bottom w:val="none" w:sz="0" w:space="0" w:color="auto"/>
                    <w:right w:val="none" w:sz="0" w:space="0" w:color="auto"/>
                  </w:divBdr>
                  <w:divsChild>
                    <w:div w:id="1769766616">
                      <w:marLeft w:val="0"/>
                      <w:marRight w:val="0"/>
                      <w:marTop w:val="0"/>
                      <w:marBottom w:val="0"/>
                      <w:divBdr>
                        <w:top w:val="none" w:sz="0" w:space="0" w:color="auto"/>
                        <w:left w:val="none" w:sz="0" w:space="0" w:color="auto"/>
                        <w:bottom w:val="none" w:sz="0" w:space="0" w:color="auto"/>
                        <w:right w:val="none" w:sz="0" w:space="0" w:color="auto"/>
                      </w:divBdr>
                    </w:div>
                    <w:div w:id="14227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451">
              <w:marLeft w:val="0"/>
              <w:marRight w:val="0"/>
              <w:marTop w:val="0"/>
              <w:marBottom w:val="0"/>
              <w:divBdr>
                <w:top w:val="none" w:sz="0" w:space="0" w:color="auto"/>
                <w:left w:val="none" w:sz="0" w:space="0" w:color="auto"/>
                <w:bottom w:val="none" w:sz="0" w:space="0" w:color="auto"/>
                <w:right w:val="none" w:sz="0" w:space="0" w:color="auto"/>
              </w:divBdr>
              <w:divsChild>
                <w:div w:id="932200395">
                  <w:marLeft w:val="0"/>
                  <w:marRight w:val="0"/>
                  <w:marTop w:val="0"/>
                  <w:marBottom w:val="0"/>
                  <w:divBdr>
                    <w:top w:val="none" w:sz="0" w:space="0" w:color="auto"/>
                    <w:left w:val="none" w:sz="0" w:space="0" w:color="auto"/>
                    <w:bottom w:val="none" w:sz="0" w:space="0" w:color="auto"/>
                    <w:right w:val="none" w:sz="0" w:space="0" w:color="auto"/>
                  </w:divBdr>
                  <w:divsChild>
                    <w:div w:id="823163827">
                      <w:marLeft w:val="0"/>
                      <w:marRight w:val="0"/>
                      <w:marTop w:val="0"/>
                      <w:marBottom w:val="0"/>
                      <w:divBdr>
                        <w:top w:val="none" w:sz="0" w:space="0" w:color="auto"/>
                        <w:left w:val="none" w:sz="0" w:space="0" w:color="auto"/>
                        <w:bottom w:val="none" w:sz="0" w:space="0" w:color="auto"/>
                        <w:right w:val="none" w:sz="0" w:space="0" w:color="auto"/>
                      </w:divBdr>
                    </w:div>
                    <w:div w:id="9732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4362">
              <w:marLeft w:val="0"/>
              <w:marRight w:val="0"/>
              <w:marTop w:val="0"/>
              <w:marBottom w:val="0"/>
              <w:divBdr>
                <w:top w:val="none" w:sz="0" w:space="0" w:color="auto"/>
                <w:left w:val="none" w:sz="0" w:space="0" w:color="auto"/>
                <w:bottom w:val="none" w:sz="0" w:space="0" w:color="auto"/>
                <w:right w:val="none" w:sz="0" w:space="0" w:color="auto"/>
              </w:divBdr>
              <w:divsChild>
                <w:div w:id="1600987873">
                  <w:marLeft w:val="0"/>
                  <w:marRight w:val="0"/>
                  <w:marTop w:val="0"/>
                  <w:marBottom w:val="0"/>
                  <w:divBdr>
                    <w:top w:val="none" w:sz="0" w:space="0" w:color="auto"/>
                    <w:left w:val="none" w:sz="0" w:space="0" w:color="auto"/>
                    <w:bottom w:val="none" w:sz="0" w:space="0" w:color="auto"/>
                    <w:right w:val="none" w:sz="0" w:space="0" w:color="auto"/>
                  </w:divBdr>
                  <w:divsChild>
                    <w:div w:id="834764639">
                      <w:marLeft w:val="0"/>
                      <w:marRight w:val="0"/>
                      <w:marTop w:val="0"/>
                      <w:marBottom w:val="0"/>
                      <w:divBdr>
                        <w:top w:val="none" w:sz="0" w:space="0" w:color="auto"/>
                        <w:left w:val="none" w:sz="0" w:space="0" w:color="auto"/>
                        <w:bottom w:val="none" w:sz="0" w:space="0" w:color="auto"/>
                        <w:right w:val="none" w:sz="0" w:space="0" w:color="auto"/>
                      </w:divBdr>
                    </w:div>
                    <w:div w:id="892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4567">
              <w:marLeft w:val="0"/>
              <w:marRight w:val="0"/>
              <w:marTop w:val="0"/>
              <w:marBottom w:val="0"/>
              <w:divBdr>
                <w:top w:val="none" w:sz="0" w:space="0" w:color="auto"/>
                <w:left w:val="none" w:sz="0" w:space="0" w:color="auto"/>
                <w:bottom w:val="none" w:sz="0" w:space="0" w:color="auto"/>
                <w:right w:val="none" w:sz="0" w:space="0" w:color="auto"/>
              </w:divBdr>
              <w:divsChild>
                <w:div w:id="1294216179">
                  <w:marLeft w:val="0"/>
                  <w:marRight w:val="0"/>
                  <w:marTop w:val="0"/>
                  <w:marBottom w:val="0"/>
                  <w:divBdr>
                    <w:top w:val="none" w:sz="0" w:space="0" w:color="auto"/>
                    <w:left w:val="none" w:sz="0" w:space="0" w:color="auto"/>
                    <w:bottom w:val="none" w:sz="0" w:space="0" w:color="auto"/>
                    <w:right w:val="none" w:sz="0" w:space="0" w:color="auto"/>
                  </w:divBdr>
                  <w:divsChild>
                    <w:div w:id="1835292149">
                      <w:marLeft w:val="0"/>
                      <w:marRight w:val="0"/>
                      <w:marTop w:val="0"/>
                      <w:marBottom w:val="0"/>
                      <w:divBdr>
                        <w:top w:val="none" w:sz="0" w:space="0" w:color="auto"/>
                        <w:left w:val="none" w:sz="0" w:space="0" w:color="auto"/>
                        <w:bottom w:val="none" w:sz="0" w:space="0" w:color="auto"/>
                        <w:right w:val="none" w:sz="0" w:space="0" w:color="auto"/>
                      </w:divBdr>
                    </w:div>
                    <w:div w:id="12395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7536">
              <w:marLeft w:val="0"/>
              <w:marRight w:val="0"/>
              <w:marTop w:val="0"/>
              <w:marBottom w:val="0"/>
              <w:divBdr>
                <w:top w:val="none" w:sz="0" w:space="0" w:color="auto"/>
                <w:left w:val="none" w:sz="0" w:space="0" w:color="auto"/>
                <w:bottom w:val="none" w:sz="0" w:space="0" w:color="auto"/>
                <w:right w:val="none" w:sz="0" w:space="0" w:color="auto"/>
              </w:divBdr>
            </w:div>
          </w:divsChild>
        </w:div>
        <w:div w:id="892427439">
          <w:marLeft w:val="0"/>
          <w:marRight w:val="0"/>
          <w:marTop w:val="0"/>
          <w:marBottom w:val="0"/>
          <w:divBdr>
            <w:top w:val="none" w:sz="0" w:space="0" w:color="auto"/>
            <w:left w:val="none" w:sz="0" w:space="0" w:color="auto"/>
            <w:bottom w:val="none" w:sz="0" w:space="0" w:color="auto"/>
            <w:right w:val="none" w:sz="0" w:space="0" w:color="auto"/>
          </w:divBdr>
          <w:divsChild>
            <w:div w:id="1047990120">
              <w:marLeft w:val="0"/>
              <w:marRight w:val="0"/>
              <w:marTop w:val="0"/>
              <w:marBottom w:val="0"/>
              <w:divBdr>
                <w:top w:val="none" w:sz="0" w:space="0" w:color="auto"/>
                <w:left w:val="none" w:sz="0" w:space="0" w:color="auto"/>
                <w:bottom w:val="none" w:sz="0" w:space="0" w:color="auto"/>
                <w:right w:val="none" w:sz="0" w:space="0" w:color="auto"/>
              </w:divBdr>
              <w:divsChild>
                <w:div w:id="708065861">
                  <w:marLeft w:val="0"/>
                  <w:marRight w:val="0"/>
                  <w:marTop w:val="0"/>
                  <w:marBottom w:val="0"/>
                  <w:divBdr>
                    <w:top w:val="none" w:sz="0" w:space="0" w:color="auto"/>
                    <w:left w:val="none" w:sz="0" w:space="0" w:color="auto"/>
                    <w:bottom w:val="none" w:sz="0" w:space="0" w:color="auto"/>
                    <w:right w:val="none" w:sz="0" w:space="0" w:color="auto"/>
                  </w:divBdr>
                </w:div>
                <w:div w:id="228930053">
                  <w:marLeft w:val="0"/>
                  <w:marRight w:val="0"/>
                  <w:marTop w:val="0"/>
                  <w:marBottom w:val="0"/>
                  <w:divBdr>
                    <w:top w:val="none" w:sz="0" w:space="0" w:color="auto"/>
                    <w:left w:val="none" w:sz="0" w:space="0" w:color="auto"/>
                    <w:bottom w:val="none" w:sz="0" w:space="0" w:color="auto"/>
                    <w:right w:val="none" w:sz="0" w:space="0" w:color="auto"/>
                  </w:divBdr>
                </w:div>
                <w:div w:id="1932662527">
                  <w:marLeft w:val="0"/>
                  <w:marRight w:val="0"/>
                  <w:marTop w:val="0"/>
                  <w:marBottom w:val="0"/>
                  <w:divBdr>
                    <w:top w:val="none" w:sz="0" w:space="0" w:color="auto"/>
                    <w:left w:val="none" w:sz="0" w:space="0" w:color="auto"/>
                    <w:bottom w:val="none" w:sz="0" w:space="0" w:color="auto"/>
                    <w:right w:val="none" w:sz="0" w:space="0" w:color="auto"/>
                  </w:divBdr>
                </w:div>
              </w:divsChild>
            </w:div>
            <w:div w:id="741759073">
              <w:marLeft w:val="0"/>
              <w:marRight w:val="0"/>
              <w:marTop w:val="0"/>
              <w:marBottom w:val="0"/>
              <w:divBdr>
                <w:top w:val="none" w:sz="0" w:space="0" w:color="auto"/>
                <w:left w:val="none" w:sz="0" w:space="0" w:color="auto"/>
                <w:bottom w:val="none" w:sz="0" w:space="0" w:color="auto"/>
                <w:right w:val="none" w:sz="0" w:space="0" w:color="auto"/>
              </w:divBdr>
              <w:divsChild>
                <w:div w:id="1119181290">
                  <w:marLeft w:val="0"/>
                  <w:marRight w:val="0"/>
                  <w:marTop w:val="0"/>
                  <w:marBottom w:val="0"/>
                  <w:divBdr>
                    <w:top w:val="none" w:sz="0" w:space="0" w:color="auto"/>
                    <w:left w:val="none" w:sz="0" w:space="0" w:color="auto"/>
                    <w:bottom w:val="none" w:sz="0" w:space="0" w:color="auto"/>
                    <w:right w:val="none" w:sz="0" w:space="0" w:color="auto"/>
                  </w:divBdr>
                  <w:divsChild>
                    <w:div w:id="909269962">
                      <w:marLeft w:val="0"/>
                      <w:marRight w:val="0"/>
                      <w:marTop w:val="0"/>
                      <w:marBottom w:val="0"/>
                      <w:divBdr>
                        <w:top w:val="none" w:sz="0" w:space="0" w:color="auto"/>
                        <w:left w:val="none" w:sz="0" w:space="0" w:color="auto"/>
                        <w:bottom w:val="none" w:sz="0" w:space="0" w:color="auto"/>
                        <w:right w:val="none" w:sz="0" w:space="0" w:color="auto"/>
                      </w:divBdr>
                      <w:divsChild>
                        <w:div w:id="534150120">
                          <w:marLeft w:val="0"/>
                          <w:marRight w:val="0"/>
                          <w:marTop w:val="0"/>
                          <w:marBottom w:val="0"/>
                          <w:divBdr>
                            <w:top w:val="none" w:sz="0" w:space="0" w:color="auto"/>
                            <w:left w:val="none" w:sz="0" w:space="0" w:color="auto"/>
                            <w:bottom w:val="none" w:sz="0" w:space="0" w:color="auto"/>
                            <w:right w:val="none" w:sz="0" w:space="0" w:color="auto"/>
                          </w:divBdr>
                        </w:div>
                        <w:div w:id="247613839">
                          <w:marLeft w:val="0"/>
                          <w:marRight w:val="0"/>
                          <w:marTop w:val="0"/>
                          <w:marBottom w:val="0"/>
                          <w:divBdr>
                            <w:top w:val="none" w:sz="0" w:space="0" w:color="auto"/>
                            <w:left w:val="none" w:sz="0" w:space="0" w:color="auto"/>
                            <w:bottom w:val="none" w:sz="0" w:space="0" w:color="auto"/>
                            <w:right w:val="none" w:sz="0" w:space="0" w:color="auto"/>
                          </w:divBdr>
                        </w:div>
                        <w:div w:id="368919882">
                          <w:marLeft w:val="0"/>
                          <w:marRight w:val="0"/>
                          <w:marTop w:val="0"/>
                          <w:marBottom w:val="0"/>
                          <w:divBdr>
                            <w:top w:val="none" w:sz="0" w:space="0" w:color="auto"/>
                            <w:left w:val="none" w:sz="0" w:space="0" w:color="auto"/>
                            <w:bottom w:val="none" w:sz="0" w:space="0" w:color="auto"/>
                            <w:right w:val="none" w:sz="0" w:space="0" w:color="auto"/>
                          </w:divBdr>
                        </w:div>
                      </w:divsChild>
                    </w:div>
                    <w:div w:id="73285417">
                      <w:marLeft w:val="0"/>
                      <w:marRight w:val="0"/>
                      <w:marTop w:val="0"/>
                      <w:marBottom w:val="0"/>
                      <w:divBdr>
                        <w:top w:val="none" w:sz="0" w:space="0" w:color="auto"/>
                        <w:left w:val="none" w:sz="0" w:space="0" w:color="auto"/>
                        <w:bottom w:val="none" w:sz="0" w:space="0" w:color="auto"/>
                        <w:right w:val="none" w:sz="0" w:space="0" w:color="auto"/>
                      </w:divBdr>
                      <w:divsChild>
                        <w:div w:id="2070957898">
                          <w:marLeft w:val="0"/>
                          <w:marRight w:val="0"/>
                          <w:marTop w:val="0"/>
                          <w:marBottom w:val="0"/>
                          <w:divBdr>
                            <w:top w:val="none" w:sz="0" w:space="0" w:color="auto"/>
                            <w:left w:val="none" w:sz="0" w:space="0" w:color="auto"/>
                            <w:bottom w:val="none" w:sz="0" w:space="0" w:color="auto"/>
                            <w:right w:val="none" w:sz="0" w:space="0" w:color="auto"/>
                          </w:divBdr>
                        </w:div>
                        <w:div w:id="2034383076">
                          <w:marLeft w:val="0"/>
                          <w:marRight w:val="0"/>
                          <w:marTop w:val="0"/>
                          <w:marBottom w:val="0"/>
                          <w:divBdr>
                            <w:top w:val="none" w:sz="0" w:space="0" w:color="auto"/>
                            <w:left w:val="none" w:sz="0" w:space="0" w:color="auto"/>
                            <w:bottom w:val="none" w:sz="0" w:space="0" w:color="auto"/>
                            <w:right w:val="none" w:sz="0" w:space="0" w:color="auto"/>
                          </w:divBdr>
                        </w:div>
                        <w:div w:id="1054279110">
                          <w:marLeft w:val="0"/>
                          <w:marRight w:val="0"/>
                          <w:marTop w:val="0"/>
                          <w:marBottom w:val="0"/>
                          <w:divBdr>
                            <w:top w:val="none" w:sz="0" w:space="0" w:color="auto"/>
                            <w:left w:val="none" w:sz="0" w:space="0" w:color="auto"/>
                            <w:bottom w:val="none" w:sz="0" w:space="0" w:color="auto"/>
                            <w:right w:val="none" w:sz="0" w:space="0" w:color="auto"/>
                          </w:divBdr>
                        </w:div>
                      </w:divsChild>
                    </w:div>
                    <w:div w:id="1039862939">
                      <w:marLeft w:val="0"/>
                      <w:marRight w:val="0"/>
                      <w:marTop w:val="0"/>
                      <w:marBottom w:val="0"/>
                      <w:divBdr>
                        <w:top w:val="none" w:sz="0" w:space="0" w:color="auto"/>
                        <w:left w:val="none" w:sz="0" w:space="0" w:color="auto"/>
                        <w:bottom w:val="none" w:sz="0" w:space="0" w:color="auto"/>
                        <w:right w:val="none" w:sz="0" w:space="0" w:color="auto"/>
                      </w:divBdr>
                      <w:divsChild>
                        <w:div w:id="1229533973">
                          <w:marLeft w:val="0"/>
                          <w:marRight w:val="0"/>
                          <w:marTop w:val="0"/>
                          <w:marBottom w:val="0"/>
                          <w:divBdr>
                            <w:top w:val="none" w:sz="0" w:space="0" w:color="auto"/>
                            <w:left w:val="none" w:sz="0" w:space="0" w:color="auto"/>
                            <w:bottom w:val="none" w:sz="0" w:space="0" w:color="auto"/>
                            <w:right w:val="none" w:sz="0" w:space="0" w:color="auto"/>
                          </w:divBdr>
                          <w:divsChild>
                            <w:div w:id="113404714">
                              <w:marLeft w:val="0"/>
                              <w:marRight w:val="0"/>
                              <w:marTop w:val="0"/>
                              <w:marBottom w:val="0"/>
                              <w:divBdr>
                                <w:top w:val="none" w:sz="0" w:space="0" w:color="auto"/>
                                <w:left w:val="none" w:sz="0" w:space="0" w:color="auto"/>
                                <w:bottom w:val="none" w:sz="0" w:space="0" w:color="auto"/>
                                <w:right w:val="none" w:sz="0" w:space="0" w:color="auto"/>
                              </w:divBdr>
                              <w:divsChild>
                                <w:div w:id="452670481">
                                  <w:marLeft w:val="0"/>
                                  <w:marRight w:val="0"/>
                                  <w:marTop w:val="0"/>
                                  <w:marBottom w:val="0"/>
                                  <w:divBdr>
                                    <w:top w:val="none" w:sz="0" w:space="0" w:color="auto"/>
                                    <w:left w:val="none" w:sz="0" w:space="0" w:color="auto"/>
                                    <w:bottom w:val="none" w:sz="0" w:space="0" w:color="auto"/>
                                    <w:right w:val="none" w:sz="0" w:space="0" w:color="auto"/>
                                  </w:divBdr>
                                </w:div>
                                <w:div w:id="1420829465">
                                  <w:marLeft w:val="0"/>
                                  <w:marRight w:val="0"/>
                                  <w:marTop w:val="0"/>
                                  <w:marBottom w:val="0"/>
                                  <w:divBdr>
                                    <w:top w:val="none" w:sz="0" w:space="0" w:color="auto"/>
                                    <w:left w:val="none" w:sz="0" w:space="0" w:color="auto"/>
                                    <w:bottom w:val="none" w:sz="0" w:space="0" w:color="auto"/>
                                    <w:right w:val="none" w:sz="0" w:space="0" w:color="auto"/>
                                  </w:divBdr>
                                  <w:divsChild>
                                    <w:div w:id="413551972">
                                      <w:marLeft w:val="0"/>
                                      <w:marRight w:val="0"/>
                                      <w:marTop w:val="0"/>
                                      <w:marBottom w:val="0"/>
                                      <w:divBdr>
                                        <w:top w:val="none" w:sz="0" w:space="0" w:color="auto"/>
                                        <w:left w:val="none" w:sz="0" w:space="0" w:color="auto"/>
                                        <w:bottom w:val="none" w:sz="0" w:space="0" w:color="auto"/>
                                        <w:right w:val="none" w:sz="0" w:space="0" w:color="auto"/>
                                      </w:divBdr>
                                    </w:div>
                                    <w:div w:id="582447192">
                                      <w:marLeft w:val="0"/>
                                      <w:marRight w:val="0"/>
                                      <w:marTop w:val="0"/>
                                      <w:marBottom w:val="0"/>
                                      <w:divBdr>
                                        <w:top w:val="none" w:sz="0" w:space="0" w:color="auto"/>
                                        <w:left w:val="none" w:sz="0" w:space="0" w:color="auto"/>
                                        <w:bottom w:val="none" w:sz="0" w:space="0" w:color="auto"/>
                                        <w:right w:val="none" w:sz="0" w:space="0" w:color="auto"/>
                                      </w:divBdr>
                                      <w:divsChild>
                                        <w:div w:id="626546014">
                                          <w:marLeft w:val="0"/>
                                          <w:marRight w:val="0"/>
                                          <w:marTop w:val="0"/>
                                          <w:marBottom w:val="0"/>
                                          <w:divBdr>
                                            <w:top w:val="none" w:sz="0" w:space="0" w:color="auto"/>
                                            <w:left w:val="none" w:sz="0" w:space="0" w:color="auto"/>
                                            <w:bottom w:val="none" w:sz="0" w:space="0" w:color="auto"/>
                                            <w:right w:val="none" w:sz="0" w:space="0" w:color="auto"/>
                                          </w:divBdr>
                                        </w:div>
                                      </w:divsChild>
                                    </w:div>
                                    <w:div w:id="278880762">
                                      <w:marLeft w:val="0"/>
                                      <w:marRight w:val="0"/>
                                      <w:marTop w:val="0"/>
                                      <w:marBottom w:val="0"/>
                                      <w:divBdr>
                                        <w:top w:val="none" w:sz="0" w:space="0" w:color="auto"/>
                                        <w:left w:val="none" w:sz="0" w:space="0" w:color="auto"/>
                                        <w:bottom w:val="none" w:sz="0" w:space="0" w:color="auto"/>
                                        <w:right w:val="none" w:sz="0" w:space="0" w:color="auto"/>
                                      </w:divBdr>
                                    </w:div>
                                  </w:divsChild>
                                </w:div>
                                <w:div w:id="34014648">
                                  <w:marLeft w:val="0"/>
                                  <w:marRight w:val="0"/>
                                  <w:marTop w:val="0"/>
                                  <w:marBottom w:val="0"/>
                                  <w:divBdr>
                                    <w:top w:val="none" w:sz="0" w:space="0" w:color="auto"/>
                                    <w:left w:val="none" w:sz="0" w:space="0" w:color="auto"/>
                                    <w:bottom w:val="none" w:sz="0" w:space="0" w:color="auto"/>
                                    <w:right w:val="none" w:sz="0" w:space="0" w:color="auto"/>
                                  </w:divBdr>
                                </w:div>
                                <w:div w:id="276254239">
                                  <w:marLeft w:val="0"/>
                                  <w:marRight w:val="0"/>
                                  <w:marTop w:val="0"/>
                                  <w:marBottom w:val="0"/>
                                  <w:divBdr>
                                    <w:top w:val="none" w:sz="0" w:space="0" w:color="auto"/>
                                    <w:left w:val="none" w:sz="0" w:space="0" w:color="auto"/>
                                    <w:bottom w:val="none" w:sz="0" w:space="0" w:color="auto"/>
                                    <w:right w:val="none" w:sz="0" w:space="0" w:color="auto"/>
                                  </w:divBdr>
                                  <w:divsChild>
                                    <w:div w:id="70517060">
                                      <w:marLeft w:val="0"/>
                                      <w:marRight w:val="0"/>
                                      <w:marTop w:val="0"/>
                                      <w:marBottom w:val="0"/>
                                      <w:divBdr>
                                        <w:top w:val="none" w:sz="0" w:space="0" w:color="auto"/>
                                        <w:left w:val="none" w:sz="0" w:space="0" w:color="auto"/>
                                        <w:bottom w:val="none" w:sz="0" w:space="0" w:color="auto"/>
                                        <w:right w:val="none" w:sz="0" w:space="0" w:color="auto"/>
                                      </w:divBdr>
                                      <w:divsChild>
                                        <w:div w:id="1991443643">
                                          <w:marLeft w:val="0"/>
                                          <w:marRight w:val="0"/>
                                          <w:marTop w:val="0"/>
                                          <w:marBottom w:val="0"/>
                                          <w:divBdr>
                                            <w:top w:val="none" w:sz="0" w:space="0" w:color="auto"/>
                                            <w:left w:val="none" w:sz="0" w:space="0" w:color="auto"/>
                                            <w:bottom w:val="none" w:sz="0" w:space="0" w:color="auto"/>
                                            <w:right w:val="none" w:sz="0" w:space="0" w:color="auto"/>
                                          </w:divBdr>
                                        </w:div>
                                        <w:div w:id="2124373025">
                                          <w:marLeft w:val="0"/>
                                          <w:marRight w:val="0"/>
                                          <w:marTop w:val="0"/>
                                          <w:marBottom w:val="0"/>
                                          <w:divBdr>
                                            <w:top w:val="none" w:sz="0" w:space="0" w:color="auto"/>
                                            <w:left w:val="none" w:sz="0" w:space="0" w:color="auto"/>
                                            <w:bottom w:val="none" w:sz="0" w:space="0" w:color="auto"/>
                                            <w:right w:val="none" w:sz="0" w:space="0" w:color="auto"/>
                                          </w:divBdr>
                                        </w:div>
                                        <w:div w:id="2054422586">
                                          <w:marLeft w:val="0"/>
                                          <w:marRight w:val="0"/>
                                          <w:marTop w:val="0"/>
                                          <w:marBottom w:val="0"/>
                                          <w:divBdr>
                                            <w:top w:val="none" w:sz="0" w:space="0" w:color="auto"/>
                                            <w:left w:val="none" w:sz="0" w:space="0" w:color="auto"/>
                                            <w:bottom w:val="none" w:sz="0" w:space="0" w:color="auto"/>
                                            <w:right w:val="none" w:sz="0" w:space="0" w:color="auto"/>
                                          </w:divBdr>
                                        </w:div>
                                        <w:div w:id="829977273">
                                          <w:marLeft w:val="0"/>
                                          <w:marRight w:val="0"/>
                                          <w:marTop w:val="0"/>
                                          <w:marBottom w:val="0"/>
                                          <w:divBdr>
                                            <w:top w:val="none" w:sz="0" w:space="0" w:color="auto"/>
                                            <w:left w:val="none" w:sz="0" w:space="0" w:color="auto"/>
                                            <w:bottom w:val="none" w:sz="0" w:space="0" w:color="auto"/>
                                            <w:right w:val="none" w:sz="0" w:space="0" w:color="auto"/>
                                          </w:divBdr>
                                        </w:div>
                                        <w:div w:id="980497416">
                                          <w:marLeft w:val="138"/>
                                          <w:marRight w:val="0"/>
                                          <w:marTop w:val="0"/>
                                          <w:marBottom w:val="0"/>
                                          <w:divBdr>
                                            <w:top w:val="none" w:sz="0" w:space="0" w:color="auto"/>
                                            <w:left w:val="none" w:sz="0" w:space="0" w:color="auto"/>
                                            <w:bottom w:val="none" w:sz="0" w:space="0" w:color="auto"/>
                                            <w:right w:val="none" w:sz="0" w:space="0" w:color="auto"/>
                                          </w:divBdr>
                                        </w:div>
                                        <w:div w:id="8921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4275">
                                  <w:marLeft w:val="0"/>
                                  <w:marRight w:val="0"/>
                                  <w:marTop w:val="0"/>
                                  <w:marBottom w:val="0"/>
                                  <w:divBdr>
                                    <w:top w:val="none" w:sz="0" w:space="0" w:color="auto"/>
                                    <w:left w:val="none" w:sz="0" w:space="0" w:color="auto"/>
                                    <w:bottom w:val="none" w:sz="0" w:space="0" w:color="auto"/>
                                    <w:right w:val="none" w:sz="0" w:space="0" w:color="auto"/>
                                  </w:divBdr>
                                  <w:divsChild>
                                    <w:div w:id="441337857">
                                      <w:marLeft w:val="0"/>
                                      <w:marRight w:val="0"/>
                                      <w:marTop w:val="0"/>
                                      <w:marBottom w:val="0"/>
                                      <w:divBdr>
                                        <w:top w:val="none" w:sz="0" w:space="0" w:color="auto"/>
                                        <w:left w:val="none" w:sz="0" w:space="0" w:color="auto"/>
                                        <w:bottom w:val="none" w:sz="0" w:space="0" w:color="auto"/>
                                        <w:right w:val="none" w:sz="0" w:space="0" w:color="auto"/>
                                      </w:divBdr>
                                    </w:div>
                                  </w:divsChild>
                                </w:div>
                                <w:div w:id="375281001">
                                  <w:marLeft w:val="0"/>
                                  <w:marRight w:val="0"/>
                                  <w:marTop w:val="0"/>
                                  <w:marBottom w:val="0"/>
                                  <w:divBdr>
                                    <w:top w:val="none" w:sz="0" w:space="0" w:color="auto"/>
                                    <w:left w:val="none" w:sz="0" w:space="0" w:color="auto"/>
                                    <w:bottom w:val="none" w:sz="0" w:space="0" w:color="auto"/>
                                    <w:right w:val="none" w:sz="0" w:space="0" w:color="auto"/>
                                  </w:divBdr>
                                </w:div>
                                <w:div w:id="1466393355">
                                  <w:marLeft w:val="0"/>
                                  <w:marRight w:val="0"/>
                                  <w:marTop w:val="0"/>
                                  <w:marBottom w:val="0"/>
                                  <w:divBdr>
                                    <w:top w:val="none" w:sz="0" w:space="0" w:color="auto"/>
                                    <w:left w:val="none" w:sz="0" w:space="0" w:color="auto"/>
                                    <w:bottom w:val="none" w:sz="0" w:space="0" w:color="auto"/>
                                    <w:right w:val="none" w:sz="0" w:space="0" w:color="auto"/>
                                  </w:divBdr>
                                </w:div>
                                <w:div w:id="10537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46305">
                      <w:marLeft w:val="0"/>
                      <w:marRight w:val="0"/>
                      <w:marTop w:val="0"/>
                      <w:marBottom w:val="0"/>
                      <w:divBdr>
                        <w:top w:val="none" w:sz="0" w:space="0" w:color="auto"/>
                        <w:left w:val="none" w:sz="0" w:space="0" w:color="auto"/>
                        <w:bottom w:val="none" w:sz="0" w:space="0" w:color="auto"/>
                        <w:right w:val="none" w:sz="0" w:space="0" w:color="auto"/>
                      </w:divBdr>
                    </w:div>
                    <w:div w:id="569924032">
                      <w:marLeft w:val="0"/>
                      <w:marRight w:val="0"/>
                      <w:marTop w:val="0"/>
                      <w:marBottom w:val="0"/>
                      <w:divBdr>
                        <w:top w:val="none" w:sz="0" w:space="0" w:color="auto"/>
                        <w:left w:val="none" w:sz="0" w:space="0" w:color="auto"/>
                        <w:bottom w:val="none" w:sz="0" w:space="0" w:color="auto"/>
                        <w:right w:val="none" w:sz="0" w:space="0" w:color="auto"/>
                      </w:divBdr>
                      <w:divsChild>
                        <w:div w:id="1645087675">
                          <w:marLeft w:val="0"/>
                          <w:marRight w:val="0"/>
                          <w:marTop w:val="0"/>
                          <w:marBottom w:val="0"/>
                          <w:divBdr>
                            <w:top w:val="none" w:sz="0" w:space="0" w:color="auto"/>
                            <w:left w:val="none" w:sz="0" w:space="0" w:color="auto"/>
                            <w:bottom w:val="none" w:sz="0" w:space="0" w:color="auto"/>
                            <w:right w:val="none" w:sz="0" w:space="0" w:color="auto"/>
                          </w:divBdr>
                          <w:divsChild>
                            <w:div w:id="908804997">
                              <w:marLeft w:val="0"/>
                              <w:marRight w:val="0"/>
                              <w:marTop w:val="0"/>
                              <w:marBottom w:val="0"/>
                              <w:divBdr>
                                <w:top w:val="none" w:sz="0" w:space="0" w:color="auto"/>
                                <w:left w:val="none" w:sz="0" w:space="0" w:color="auto"/>
                                <w:bottom w:val="none" w:sz="0" w:space="0" w:color="auto"/>
                                <w:right w:val="none" w:sz="0" w:space="0" w:color="auto"/>
                              </w:divBdr>
                            </w:div>
                          </w:divsChild>
                        </w:div>
                        <w:div w:id="190193840">
                          <w:marLeft w:val="0"/>
                          <w:marRight w:val="0"/>
                          <w:marTop w:val="0"/>
                          <w:marBottom w:val="0"/>
                          <w:divBdr>
                            <w:top w:val="none" w:sz="0" w:space="0" w:color="auto"/>
                            <w:left w:val="none" w:sz="0" w:space="0" w:color="auto"/>
                            <w:bottom w:val="none" w:sz="0" w:space="0" w:color="auto"/>
                            <w:right w:val="none" w:sz="0" w:space="0" w:color="auto"/>
                          </w:divBdr>
                        </w:div>
                        <w:div w:id="246306342">
                          <w:marLeft w:val="0"/>
                          <w:marRight w:val="0"/>
                          <w:marTop w:val="0"/>
                          <w:marBottom w:val="0"/>
                          <w:divBdr>
                            <w:top w:val="none" w:sz="0" w:space="0" w:color="auto"/>
                            <w:left w:val="none" w:sz="0" w:space="0" w:color="auto"/>
                            <w:bottom w:val="none" w:sz="0" w:space="0" w:color="auto"/>
                            <w:right w:val="none" w:sz="0" w:space="0" w:color="auto"/>
                          </w:divBdr>
                          <w:divsChild>
                            <w:div w:id="1136220790">
                              <w:marLeft w:val="0"/>
                              <w:marRight w:val="0"/>
                              <w:marTop w:val="0"/>
                              <w:marBottom w:val="0"/>
                              <w:divBdr>
                                <w:top w:val="none" w:sz="0" w:space="0" w:color="auto"/>
                                <w:left w:val="none" w:sz="0" w:space="0" w:color="auto"/>
                                <w:bottom w:val="none" w:sz="0" w:space="0" w:color="auto"/>
                                <w:right w:val="none" w:sz="0" w:space="0" w:color="auto"/>
                              </w:divBdr>
                              <w:divsChild>
                                <w:div w:id="1174301193">
                                  <w:marLeft w:val="0"/>
                                  <w:marRight w:val="0"/>
                                  <w:marTop w:val="0"/>
                                  <w:marBottom w:val="0"/>
                                  <w:divBdr>
                                    <w:top w:val="none" w:sz="0" w:space="0" w:color="auto"/>
                                    <w:left w:val="none" w:sz="0" w:space="0" w:color="auto"/>
                                    <w:bottom w:val="none" w:sz="0" w:space="0" w:color="auto"/>
                                    <w:right w:val="none" w:sz="0" w:space="0" w:color="auto"/>
                                  </w:divBdr>
                                  <w:divsChild>
                                    <w:div w:id="1819690142">
                                      <w:marLeft w:val="0"/>
                                      <w:marRight w:val="0"/>
                                      <w:marTop w:val="0"/>
                                      <w:marBottom w:val="0"/>
                                      <w:divBdr>
                                        <w:top w:val="none" w:sz="0" w:space="0" w:color="auto"/>
                                        <w:left w:val="none" w:sz="0" w:space="0" w:color="auto"/>
                                        <w:bottom w:val="none" w:sz="0" w:space="0" w:color="auto"/>
                                        <w:right w:val="none" w:sz="0" w:space="0" w:color="auto"/>
                                      </w:divBdr>
                                      <w:divsChild>
                                        <w:div w:id="215746340">
                                          <w:marLeft w:val="0"/>
                                          <w:marRight w:val="0"/>
                                          <w:marTop w:val="0"/>
                                          <w:marBottom w:val="0"/>
                                          <w:divBdr>
                                            <w:top w:val="none" w:sz="0" w:space="0" w:color="auto"/>
                                            <w:left w:val="none" w:sz="0" w:space="0" w:color="auto"/>
                                            <w:bottom w:val="none" w:sz="0" w:space="0" w:color="auto"/>
                                            <w:right w:val="none" w:sz="0" w:space="0" w:color="auto"/>
                                          </w:divBdr>
                                        </w:div>
                                      </w:divsChild>
                                    </w:div>
                                    <w:div w:id="1077478971">
                                      <w:marLeft w:val="0"/>
                                      <w:marRight w:val="0"/>
                                      <w:marTop w:val="0"/>
                                      <w:marBottom w:val="0"/>
                                      <w:divBdr>
                                        <w:top w:val="none" w:sz="0" w:space="0" w:color="auto"/>
                                        <w:left w:val="none" w:sz="0" w:space="0" w:color="auto"/>
                                        <w:bottom w:val="none" w:sz="0" w:space="0" w:color="auto"/>
                                        <w:right w:val="none" w:sz="0" w:space="0" w:color="auto"/>
                                      </w:divBdr>
                                      <w:divsChild>
                                        <w:div w:id="2140105524">
                                          <w:marLeft w:val="0"/>
                                          <w:marRight w:val="0"/>
                                          <w:marTop w:val="0"/>
                                          <w:marBottom w:val="0"/>
                                          <w:divBdr>
                                            <w:top w:val="none" w:sz="0" w:space="0" w:color="auto"/>
                                            <w:left w:val="none" w:sz="0" w:space="0" w:color="auto"/>
                                            <w:bottom w:val="none" w:sz="0" w:space="0" w:color="auto"/>
                                            <w:right w:val="none" w:sz="0" w:space="0" w:color="auto"/>
                                          </w:divBdr>
                                        </w:div>
                                      </w:divsChild>
                                    </w:div>
                                    <w:div w:id="1789858484">
                                      <w:marLeft w:val="0"/>
                                      <w:marRight w:val="0"/>
                                      <w:marTop w:val="0"/>
                                      <w:marBottom w:val="0"/>
                                      <w:divBdr>
                                        <w:top w:val="none" w:sz="0" w:space="0" w:color="auto"/>
                                        <w:left w:val="none" w:sz="0" w:space="0" w:color="auto"/>
                                        <w:bottom w:val="none" w:sz="0" w:space="0" w:color="auto"/>
                                        <w:right w:val="none" w:sz="0" w:space="0" w:color="auto"/>
                                      </w:divBdr>
                                      <w:divsChild>
                                        <w:div w:id="322633787">
                                          <w:marLeft w:val="0"/>
                                          <w:marRight w:val="0"/>
                                          <w:marTop w:val="0"/>
                                          <w:marBottom w:val="0"/>
                                          <w:divBdr>
                                            <w:top w:val="none" w:sz="0" w:space="0" w:color="auto"/>
                                            <w:left w:val="none" w:sz="0" w:space="0" w:color="auto"/>
                                            <w:bottom w:val="none" w:sz="0" w:space="0" w:color="auto"/>
                                            <w:right w:val="none" w:sz="0" w:space="0" w:color="auto"/>
                                          </w:divBdr>
                                        </w:div>
                                      </w:divsChild>
                                    </w:div>
                                    <w:div w:id="278416901">
                                      <w:marLeft w:val="0"/>
                                      <w:marRight w:val="0"/>
                                      <w:marTop w:val="0"/>
                                      <w:marBottom w:val="0"/>
                                      <w:divBdr>
                                        <w:top w:val="none" w:sz="0" w:space="0" w:color="auto"/>
                                        <w:left w:val="none" w:sz="0" w:space="0" w:color="auto"/>
                                        <w:bottom w:val="none" w:sz="0" w:space="0" w:color="auto"/>
                                        <w:right w:val="none" w:sz="0" w:space="0" w:color="auto"/>
                                      </w:divBdr>
                                      <w:divsChild>
                                        <w:div w:id="5734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8216">
                  <w:marLeft w:val="0"/>
                  <w:marRight w:val="0"/>
                  <w:marTop w:val="0"/>
                  <w:marBottom w:val="0"/>
                  <w:divBdr>
                    <w:top w:val="none" w:sz="0" w:space="0" w:color="auto"/>
                    <w:left w:val="none" w:sz="0" w:space="0" w:color="auto"/>
                    <w:bottom w:val="none" w:sz="0" w:space="0" w:color="auto"/>
                    <w:right w:val="none" w:sz="0" w:space="0" w:color="auto"/>
                  </w:divBdr>
                  <w:divsChild>
                    <w:div w:id="660081184">
                      <w:marLeft w:val="0"/>
                      <w:marRight w:val="0"/>
                      <w:marTop w:val="0"/>
                      <w:marBottom w:val="0"/>
                      <w:divBdr>
                        <w:top w:val="none" w:sz="0" w:space="0" w:color="auto"/>
                        <w:left w:val="none" w:sz="0" w:space="0" w:color="auto"/>
                        <w:bottom w:val="none" w:sz="0" w:space="0" w:color="auto"/>
                        <w:right w:val="none" w:sz="0" w:space="0" w:color="auto"/>
                      </w:divBdr>
                      <w:divsChild>
                        <w:div w:id="1207137276">
                          <w:marLeft w:val="0"/>
                          <w:marRight w:val="0"/>
                          <w:marTop w:val="0"/>
                          <w:marBottom w:val="0"/>
                          <w:divBdr>
                            <w:top w:val="none" w:sz="0" w:space="0" w:color="auto"/>
                            <w:left w:val="none" w:sz="0" w:space="0" w:color="auto"/>
                            <w:bottom w:val="none" w:sz="0" w:space="0" w:color="auto"/>
                            <w:right w:val="none" w:sz="0" w:space="0" w:color="auto"/>
                          </w:divBdr>
                          <w:divsChild>
                            <w:div w:id="886071268">
                              <w:marLeft w:val="0"/>
                              <w:marRight w:val="0"/>
                              <w:marTop w:val="0"/>
                              <w:marBottom w:val="0"/>
                              <w:divBdr>
                                <w:top w:val="none" w:sz="0" w:space="0" w:color="auto"/>
                                <w:left w:val="none" w:sz="0" w:space="0" w:color="auto"/>
                                <w:bottom w:val="none" w:sz="0" w:space="0" w:color="auto"/>
                                <w:right w:val="none" w:sz="0" w:space="0" w:color="auto"/>
                              </w:divBdr>
                              <w:divsChild>
                                <w:div w:id="342557003">
                                  <w:marLeft w:val="0"/>
                                  <w:marRight w:val="0"/>
                                  <w:marTop w:val="0"/>
                                  <w:marBottom w:val="0"/>
                                  <w:divBdr>
                                    <w:top w:val="none" w:sz="0" w:space="0" w:color="auto"/>
                                    <w:left w:val="none" w:sz="0" w:space="0" w:color="auto"/>
                                    <w:bottom w:val="none" w:sz="0" w:space="0" w:color="auto"/>
                                    <w:right w:val="none" w:sz="0" w:space="0" w:color="auto"/>
                                  </w:divBdr>
                                </w:div>
                                <w:div w:id="532887591">
                                  <w:marLeft w:val="0"/>
                                  <w:marRight w:val="0"/>
                                  <w:marTop w:val="0"/>
                                  <w:marBottom w:val="0"/>
                                  <w:divBdr>
                                    <w:top w:val="none" w:sz="0" w:space="0" w:color="auto"/>
                                    <w:left w:val="none" w:sz="0" w:space="0" w:color="auto"/>
                                    <w:bottom w:val="none" w:sz="0" w:space="0" w:color="auto"/>
                                    <w:right w:val="none" w:sz="0" w:space="0" w:color="auto"/>
                                  </w:divBdr>
                                </w:div>
                                <w:div w:id="1441215718">
                                  <w:marLeft w:val="0"/>
                                  <w:marRight w:val="0"/>
                                  <w:marTop w:val="0"/>
                                  <w:marBottom w:val="0"/>
                                  <w:divBdr>
                                    <w:top w:val="none" w:sz="0" w:space="0" w:color="auto"/>
                                    <w:left w:val="none" w:sz="0" w:space="0" w:color="auto"/>
                                    <w:bottom w:val="none" w:sz="0" w:space="0" w:color="auto"/>
                                    <w:right w:val="none" w:sz="0" w:space="0" w:color="auto"/>
                                  </w:divBdr>
                                </w:div>
                                <w:div w:id="17432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71449">
          <w:marLeft w:val="0"/>
          <w:marRight w:val="0"/>
          <w:marTop w:val="0"/>
          <w:marBottom w:val="0"/>
          <w:divBdr>
            <w:top w:val="none" w:sz="0" w:space="0" w:color="auto"/>
            <w:left w:val="none" w:sz="0" w:space="0" w:color="auto"/>
            <w:bottom w:val="none" w:sz="0" w:space="0" w:color="auto"/>
            <w:right w:val="none" w:sz="0" w:space="0" w:color="auto"/>
          </w:divBdr>
          <w:divsChild>
            <w:div w:id="477500536">
              <w:marLeft w:val="0"/>
              <w:marRight w:val="0"/>
              <w:marTop w:val="0"/>
              <w:marBottom w:val="0"/>
              <w:divBdr>
                <w:top w:val="none" w:sz="0" w:space="0" w:color="auto"/>
                <w:left w:val="none" w:sz="0" w:space="0" w:color="auto"/>
                <w:bottom w:val="none" w:sz="0" w:space="0" w:color="auto"/>
                <w:right w:val="none" w:sz="0" w:space="0" w:color="auto"/>
              </w:divBdr>
              <w:divsChild>
                <w:div w:id="1465125065">
                  <w:marLeft w:val="0"/>
                  <w:marRight w:val="0"/>
                  <w:marTop w:val="0"/>
                  <w:marBottom w:val="0"/>
                  <w:divBdr>
                    <w:top w:val="none" w:sz="0" w:space="0" w:color="auto"/>
                    <w:left w:val="none" w:sz="0" w:space="0" w:color="auto"/>
                    <w:bottom w:val="none" w:sz="0" w:space="0" w:color="auto"/>
                    <w:right w:val="none" w:sz="0" w:space="0" w:color="auto"/>
                  </w:divBdr>
                  <w:divsChild>
                    <w:div w:id="1899976896">
                      <w:marLeft w:val="0"/>
                      <w:marRight w:val="0"/>
                      <w:marTop w:val="0"/>
                      <w:marBottom w:val="0"/>
                      <w:divBdr>
                        <w:top w:val="none" w:sz="0" w:space="0" w:color="auto"/>
                        <w:left w:val="none" w:sz="0" w:space="0" w:color="auto"/>
                        <w:bottom w:val="none" w:sz="0" w:space="0" w:color="auto"/>
                        <w:right w:val="none" w:sz="0" w:space="0" w:color="auto"/>
                      </w:divBdr>
                      <w:divsChild>
                        <w:div w:id="1039554370">
                          <w:marLeft w:val="0"/>
                          <w:marRight w:val="0"/>
                          <w:marTop w:val="0"/>
                          <w:marBottom w:val="0"/>
                          <w:divBdr>
                            <w:top w:val="none" w:sz="0" w:space="0" w:color="auto"/>
                            <w:left w:val="none" w:sz="0" w:space="0" w:color="auto"/>
                            <w:bottom w:val="none" w:sz="0" w:space="0" w:color="auto"/>
                            <w:right w:val="none" w:sz="0" w:space="0" w:color="auto"/>
                          </w:divBdr>
                        </w:div>
                        <w:div w:id="7226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1101">
              <w:marLeft w:val="0"/>
              <w:marRight w:val="0"/>
              <w:marTop w:val="0"/>
              <w:marBottom w:val="0"/>
              <w:divBdr>
                <w:top w:val="none" w:sz="0" w:space="0" w:color="auto"/>
                <w:left w:val="none" w:sz="0" w:space="0" w:color="auto"/>
                <w:bottom w:val="none" w:sz="0" w:space="0" w:color="auto"/>
                <w:right w:val="none" w:sz="0" w:space="0" w:color="auto"/>
              </w:divBdr>
              <w:divsChild>
                <w:div w:id="1371153954">
                  <w:marLeft w:val="0"/>
                  <w:marRight w:val="0"/>
                  <w:marTop w:val="0"/>
                  <w:marBottom w:val="0"/>
                  <w:divBdr>
                    <w:top w:val="none" w:sz="0" w:space="0" w:color="auto"/>
                    <w:left w:val="none" w:sz="0" w:space="0" w:color="auto"/>
                    <w:bottom w:val="none" w:sz="0" w:space="0" w:color="auto"/>
                    <w:right w:val="none" w:sz="0" w:space="0" w:color="auto"/>
                  </w:divBdr>
                </w:div>
                <w:div w:id="653460007">
                  <w:marLeft w:val="0"/>
                  <w:marRight w:val="0"/>
                  <w:marTop w:val="0"/>
                  <w:marBottom w:val="0"/>
                  <w:divBdr>
                    <w:top w:val="none" w:sz="0" w:space="0" w:color="auto"/>
                    <w:left w:val="none" w:sz="0" w:space="0" w:color="auto"/>
                    <w:bottom w:val="none" w:sz="0" w:space="0" w:color="auto"/>
                    <w:right w:val="none" w:sz="0" w:space="0" w:color="auto"/>
                  </w:divBdr>
                </w:div>
                <w:div w:id="1218854806">
                  <w:marLeft w:val="0"/>
                  <w:marRight w:val="0"/>
                  <w:marTop w:val="0"/>
                  <w:marBottom w:val="0"/>
                  <w:divBdr>
                    <w:top w:val="none" w:sz="0" w:space="0" w:color="auto"/>
                    <w:left w:val="none" w:sz="0" w:space="0" w:color="auto"/>
                    <w:bottom w:val="none" w:sz="0" w:space="0" w:color="auto"/>
                    <w:right w:val="none" w:sz="0" w:space="0" w:color="auto"/>
                  </w:divBdr>
                </w:div>
                <w:div w:id="1439444807">
                  <w:marLeft w:val="0"/>
                  <w:marRight w:val="0"/>
                  <w:marTop w:val="0"/>
                  <w:marBottom w:val="0"/>
                  <w:divBdr>
                    <w:top w:val="none" w:sz="0" w:space="0" w:color="auto"/>
                    <w:left w:val="none" w:sz="0" w:space="0" w:color="auto"/>
                    <w:bottom w:val="none" w:sz="0" w:space="0" w:color="auto"/>
                    <w:right w:val="none" w:sz="0" w:space="0" w:color="auto"/>
                  </w:divBdr>
                </w:div>
                <w:div w:id="2112503633">
                  <w:marLeft w:val="0"/>
                  <w:marRight w:val="0"/>
                  <w:marTop w:val="0"/>
                  <w:marBottom w:val="0"/>
                  <w:divBdr>
                    <w:top w:val="none" w:sz="0" w:space="0" w:color="auto"/>
                    <w:left w:val="none" w:sz="0" w:space="0" w:color="auto"/>
                    <w:bottom w:val="none" w:sz="0" w:space="0" w:color="auto"/>
                    <w:right w:val="none" w:sz="0" w:space="0" w:color="auto"/>
                  </w:divBdr>
                </w:div>
                <w:div w:id="822813709">
                  <w:marLeft w:val="0"/>
                  <w:marRight w:val="0"/>
                  <w:marTop w:val="0"/>
                  <w:marBottom w:val="0"/>
                  <w:divBdr>
                    <w:top w:val="none" w:sz="0" w:space="0" w:color="auto"/>
                    <w:left w:val="none" w:sz="0" w:space="0" w:color="auto"/>
                    <w:bottom w:val="none" w:sz="0" w:space="0" w:color="auto"/>
                    <w:right w:val="none" w:sz="0" w:space="0" w:color="auto"/>
                  </w:divBdr>
                </w:div>
                <w:div w:id="401755659">
                  <w:marLeft w:val="0"/>
                  <w:marRight w:val="0"/>
                  <w:marTop w:val="0"/>
                  <w:marBottom w:val="0"/>
                  <w:divBdr>
                    <w:top w:val="none" w:sz="0" w:space="0" w:color="auto"/>
                    <w:left w:val="none" w:sz="0" w:space="0" w:color="auto"/>
                    <w:bottom w:val="none" w:sz="0" w:space="0" w:color="auto"/>
                    <w:right w:val="none" w:sz="0" w:space="0" w:color="auto"/>
                  </w:divBdr>
                </w:div>
              </w:divsChild>
            </w:div>
            <w:div w:id="1435638905">
              <w:marLeft w:val="0"/>
              <w:marRight w:val="0"/>
              <w:marTop w:val="0"/>
              <w:marBottom w:val="0"/>
              <w:divBdr>
                <w:top w:val="none" w:sz="0" w:space="0" w:color="auto"/>
                <w:left w:val="none" w:sz="0" w:space="0" w:color="auto"/>
                <w:bottom w:val="none" w:sz="0" w:space="0" w:color="auto"/>
                <w:right w:val="none" w:sz="0" w:space="0" w:color="auto"/>
              </w:divBdr>
              <w:divsChild>
                <w:div w:id="154222462">
                  <w:marLeft w:val="0"/>
                  <w:marRight w:val="0"/>
                  <w:marTop w:val="0"/>
                  <w:marBottom w:val="0"/>
                  <w:divBdr>
                    <w:top w:val="none" w:sz="0" w:space="0" w:color="auto"/>
                    <w:left w:val="none" w:sz="0" w:space="0" w:color="auto"/>
                    <w:bottom w:val="none" w:sz="0" w:space="0" w:color="auto"/>
                    <w:right w:val="none" w:sz="0" w:space="0" w:color="auto"/>
                  </w:divBdr>
                  <w:divsChild>
                    <w:div w:id="1543057249">
                      <w:marLeft w:val="0"/>
                      <w:marRight w:val="0"/>
                      <w:marTop w:val="0"/>
                      <w:marBottom w:val="0"/>
                      <w:divBdr>
                        <w:top w:val="none" w:sz="0" w:space="0" w:color="auto"/>
                        <w:left w:val="none" w:sz="0" w:space="0" w:color="auto"/>
                        <w:bottom w:val="none" w:sz="0" w:space="0" w:color="auto"/>
                        <w:right w:val="none" w:sz="0" w:space="0" w:color="auto"/>
                      </w:divBdr>
                    </w:div>
                    <w:div w:id="21276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5633">
          <w:marLeft w:val="0"/>
          <w:marRight w:val="0"/>
          <w:marTop w:val="0"/>
          <w:marBottom w:val="0"/>
          <w:divBdr>
            <w:top w:val="none" w:sz="0" w:space="0" w:color="auto"/>
            <w:left w:val="none" w:sz="0" w:space="0" w:color="auto"/>
            <w:bottom w:val="none" w:sz="0" w:space="0" w:color="auto"/>
            <w:right w:val="none" w:sz="0" w:space="0" w:color="auto"/>
          </w:divBdr>
          <w:divsChild>
            <w:div w:id="1672174035">
              <w:marLeft w:val="0"/>
              <w:marRight w:val="0"/>
              <w:marTop w:val="0"/>
              <w:marBottom w:val="0"/>
              <w:divBdr>
                <w:top w:val="none" w:sz="0" w:space="0" w:color="auto"/>
                <w:left w:val="none" w:sz="0" w:space="0" w:color="auto"/>
                <w:bottom w:val="none" w:sz="0" w:space="0" w:color="auto"/>
                <w:right w:val="none" w:sz="0" w:space="0" w:color="auto"/>
              </w:divBdr>
            </w:div>
            <w:div w:id="495997823">
              <w:marLeft w:val="0"/>
              <w:marRight w:val="0"/>
              <w:marTop w:val="0"/>
              <w:marBottom w:val="0"/>
              <w:divBdr>
                <w:top w:val="none" w:sz="0" w:space="0" w:color="auto"/>
                <w:left w:val="none" w:sz="0" w:space="0" w:color="auto"/>
                <w:bottom w:val="none" w:sz="0" w:space="0" w:color="auto"/>
                <w:right w:val="none" w:sz="0" w:space="0" w:color="auto"/>
              </w:divBdr>
              <w:divsChild>
                <w:div w:id="768307018">
                  <w:marLeft w:val="0"/>
                  <w:marRight w:val="0"/>
                  <w:marTop w:val="0"/>
                  <w:marBottom w:val="0"/>
                  <w:divBdr>
                    <w:top w:val="none" w:sz="0" w:space="0" w:color="auto"/>
                    <w:left w:val="none" w:sz="0" w:space="0" w:color="auto"/>
                    <w:bottom w:val="none" w:sz="0" w:space="0" w:color="auto"/>
                    <w:right w:val="none" w:sz="0" w:space="0" w:color="auto"/>
                  </w:divBdr>
                  <w:divsChild>
                    <w:div w:id="94398663">
                      <w:marLeft w:val="0"/>
                      <w:marRight w:val="0"/>
                      <w:marTop w:val="0"/>
                      <w:marBottom w:val="0"/>
                      <w:divBdr>
                        <w:top w:val="none" w:sz="0" w:space="0" w:color="auto"/>
                        <w:left w:val="none" w:sz="0" w:space="0" w:color="auto"/>
                        <w:bottom w:val="none" w:sz="0" w:space="0" w:color="auto"/>
                        <w:right w:val="none" w:sz="0" w:space="0" w:color="auto"/>
                      </w:divBdr>
                    </w:div>
                    <w:div w:id="1190291242">
                      <w:marLeft w:val="0"/>
                      <w:marRight w:val="0"/>
                      <w:marTop w:val="0"/>
                      <w:marBottom w:val="0"/>
                      <w:divBdr>
                        <w:top w:val="none" w:sz="0" w:space="0" w:color="auto"/>
                        <w:left w:val="none" w:sz="0" w:space="0" w:color="auto"/>
                        <w:bottom w:val="none" w:sz="0" w:space="0" w:color="auto"/>
                        <w:right w:val="none" w:sz="0" w:space="0" w:color="auto"/>
                      </w:divBdr>
                    </w:div>
                    <w:div w:id="1328168940">
                      <w:marLeft w:val="0"/>
                      <w:marRight w:val="0"/>
                      <w:marTop w:val="0"/>
                      <w:marBottom w:val="0"/>
                      <w:divBdr>
                        <w:top w:val="none" w:sz="0" w:space="0" w:color="auto"/>
                        <w:left w:val="none" w:sz="0" w:space="0" w:color="auto"/>
                        <w:bottom w:val="none" w:sz="0" w:space="0" w:color="auto"/>
                        <w:right w:val="none" w:sz="0" w:space="0" w:color="auto"/>
                      </w:divBdr>
                      <w:divsChild>
                        <w:div w:id="1749692846">
                          <w:marLeft w:val="0"/>
                          <w:marRight w:val="0"/>
                          <w:marTop w:val="0"/>
                          <w:marBottom w:val="0"/>
                          <w:divBdr>
                            <w:top w:val="none" w:sz="0" w:space="0" w:color="auto"/>
                            <w:left w:val="none" w:sz="0" w:space="0" w:color="auto"/>
                            <w:bottom w:val="none" w:sz="0" w:space="0" w:color="auto"/>
                            <w:right w:val="none" w:sz="0" w:space="0" w:color="auto"/>
                          </w:divBdr>
                        </w:div>
                      </w:divsChild>
                    </w:div>
                    <w:div w:id="15044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8318">
      <w:bodyDiv w:val="1"/>
      <w:marLeft w:val="0"/>
      <w:marRight w:val="0"/>
      <w:marTop w:val="0"/>
      <w:marBottom w:val="0"/>
      <w:divBdr>
        <w:top w:val="none" w:sz="0" w:space="0" w:color="auto"/>
        <w:left w:val="none" w:sz="0" w:space="0" w:color="auto"/>
        <w:bottom w:val="none" w:sz="0" w:space="0" w:color="auto"/>
        <w:right w:val="none" w:sz="0" w:space="0" w:color="auto"/>
      </w:divBdr>
      <w:divsChild>
        <w:div w:id="545339527">
          <w:marLeft w:val="0"/>
          <w:marRight w:val="0"/>
          <w:marTop w:val="0"/>
          <w:marBottom w:val="0"/>
          <w:divBdr>
            <w:top w:val="none" w:sz="0" w:space="0" w:color="auto"/>
            <w:left w:val="none" w:sz="0" w:space="0" w:color="auto"/>
            <w:bottom w:val="none" w:sz="0" w:space="0" w:color="auto"/>
            <w:right w:val="none" w:sz="0" w:space="0" w:color="auto"/>
          </w:divBdr>
          <w:divsChild>
            <w:div w:id="473063555">
              <w:marLeft w:val="0"/>
              <w:marRight w:val="0"/>
              <w:marTop w:val="0"/>
              <w:marBottom w:val="0"/>
              <w:divBdr>
                <w:top w:val="none" w:sz="0" w:space="0" w:color="auto"/>
                <w:left w:val="none" w:sz="0" w:space="0" w:color="auto"/>
                <w:bottom w:val="none" w:sz="0" w:space="0" w:color="auto"/>
                <w:right w:val="none" w:sz="0" w:space="0" w:color="auto"/>
              </w:divBdr>
              <w:divsChild>
                <w:div w:id="236331001">
                  <w:marLeft w:val="0"/>
                  <w:marRight w:val="0"/>
                  <w:marTop w:val="0"/>
                  <w:marBottom w:val="0"/>
                  <w:divBdr>
                    <w:top w:val="none" w:sz="0" w:space="0" w:color="auto"/>
                    <w:left w:val="none" w:sz="0" w:space="0" w:color="auto"/>
                    <w:bottom w:val="none" w:sz="0" w:space="0" w:color="auto"/>
                    <w:right w:val="none" w:sz="0" w:space="0" w:color="auto"/>
                  </w:divBdr>
                  <w:divsChild>
                    <w:div w:id="2127499809">
                      <w:marLeft w:val="0"/>
                      <w:marRight w:val="0"/>
                      <w:marTop w:val="0"/>
                      <w:marBottom w:val="0"/>
                      <w:divBdr>
                        <w:top w:val="none" w:sz="0" w:space="0" w:color="auto"/>
                        <w:left w:val="none" w:sz="0" w:space="0" w:color="auto"/>
                        <w:bottom w:val="none" w:sz="0" w:space="0" w:color="auto"/>
                        <w:right w:val="none" w:sz="0" w:space="0" w:color="auto"/>
                      </w:divBdr>
                      <w:divsChild>
                        <w:div w:id="1645698056">
                          <w:marLeft w:val="0"/>
                          <w:marRight w:val="0"/>
                          <w:marTop w:val="0"/>
                          <w:marBottom w:val="0"/>
                          <w:divBdr>
                            <w:top w:val="none" w:sz="0" w:space="0" w:color="auto"/>
                            <w:left w:val="none" w:sz="0" w:space="0" w:color="auto"/>
                            <w:bottom w:val="none" w:sz="0" w:space="0" w:color="auto"/>
                            <w:right w:val="none" w:sz="0" w:space="0" w:color="auto"/>
                          </w:divBdr>
                          <w:divsChild>
                            <w:div w:id="1961498685">
                              <w:marLeft w:val="0"/>
                              <w:marRight w:val="0"/>
                              <w:marTop w:val="0"/>
                              <w:marBottom w:val="0"/>
                              <w:divBdr>
                                <w:top w:val="none" w:sz="0" w:space="0" w:color="auto"/>
                                <w:left w:val="none" w:sz="0" w:space="0" w:color="auto"/>
                                <w:bottom w:val="none" w:sz="0" w:space="0" w:color="auto"/>
                                <w:right w:val="none" w:sz="0" w:space="0" w:color="auto"/>
                              </w:divBdr>
                              <w:divsChild>
                                <w:div w:id="1502549026">
                                  <w:marLeft w:val="0"/>
                                  <w:marRight w:val="0"/>
                                  <w:marTop w:val="0"/>
                                  <w:marBottom w:val="0"/>
                                  <w:divBdr>
                                    <w:top w:val="none" w:sz="0" w:space="0" w:color="auto"/>
                                    <w:left w:val="none" w:sz="0" w:space="0" w:color="auto"/>
                                    <w:bottom w:val="none" w:sz="0" w:space="0" w:color="auto"/>
                                    <w:right w:val="none" w:sz="0" w:space="0" w:color="auto"/>
                                  </w:divBdr>
                                  <w:divsChild>
                                    <w:div w:id="77481740">
                                      <w:marLeft w:val="0"/>
                                      <w:marRight w:val="0"/>
                                      <w:marTop w:val="0"/>
                                      <w:marBottom w:val="0"/>
                                      <w:divBdr>
                                        <w:top w:val="none" w:sz="0" w:space="0" w:color="auto"/>
                                        <w:left w:val="none" w:sz="0" w:space="0" w:color="auto"/>
                                        <w:bottom w:val="none" w:sz="0" w:space="0" w:color="auto"/>
                                        <w:right w:val="none" w:sz="0" w:space="0" w:color="auto"/>
                                      </w:divBdr>
                                    </w:div>
                                    <w:div w:id="938566794">
                                      <w:marLeft w:val="0"/>
                                      <w:marRight w:val="0"/>
                                      <w:marTop w:val="0"/>
                                      <w:marBottom w:val="0"/>
                                      <w:divBdr>
                                        <w:top w:val="none" w:sz="0" w:space="0" w:color="auto"/>
                                        <w:left w:val="none" w:sz="0" w:space="0" w:color="auto"/>
                                        <w:bottom w:val="none" w:sz="0" w:space="0" w:color="auto"/>
                                        <w:right w:val="none" w:sz="0" w:space="0" w:color="auto"/>
                                      </w:divBdr>
                                      <w:divsChild>
                                        <w:div w:id="843210126">
                                          <w:marLeft w:val="0"/>
                                          <w:marRight w:val="0"/>
                                          <w:marTop w:val="0"/>
                                          <w:marBottom w:val="0"/>
                                          <w:divBdr>
                                            <w:top w:val="none" w:sz="0" w:space="0" w:color="auto"/>
                                            <w:left w:val="none" w:sz="0" w:space="0" w:color="auto"/>
                                            <w:bottom w:val="none" w:sz="0" w:space="0" w:color="auto"/>
                                            <w:right w:val="none" w:sz="0" w:space="0" w:color="auto"/>
                                          </w:divBdr>
                                        </w:div>
                                        <w:div w:id="329022692">
                                          <w:marLeft w:val="0"/>
                                          <w:marRight w:val="0"/>
                                          <w:marTop w:val="0"/>
                                          <w:marBottom w:val="0"/>
                                          <w:divBdr>
                                            <w:top w:val="none" w:sz="0" w:space="0" w:color="auto"/>
                                            <w:left w:val="none" w:sz="0" w:space="0" w:color="auto"/>
                                            <w:bottom w:val="none" w:sz="0" w:space="0" w:color="auto"/>
                                            <w:right w:val="none" w:sz="0" w:space="0" w:color="auto"/>
                                          </w:divBdr>
                                          <w:divsChild>
                                            <w:div w:id="772868631">
                                              <w:marLeft w:val="0"/>
                                              <w:marRight w:val="0"/>
                                              <w:marTop w:val="0"/>
                                              <w:marBottom w:val="0"/>
                                              <w:divBdr>
                                                <w:top w:val="none" w:sz="0" w:space="0" w:color="auto"/>
                                                <w:left w:val="none" w:sz="0" w:space="0" w:color="auto"/>
                                                <w:bottom w:val="none" w:sz="0" w:space="0" w:color="auto"/>
                                                <w:right w:val="none" w:sz="0" w:space="0" w:color="auto"/>
                                              </w:divBdr>
                                            </w:div>
                                          </w:divsChild>
                                        </w:div>
                                        <w:div w:id="1771470041">
                                          <w:marLeft w:val="0"/>
                                          <w:marRight w:val="0"/>
                                          <w:marTop w:val="0"/>
                                          <w:marBottom w:val="0"/>
                                          <w:divBdr>
                                            <w:top w:val="none" w:sz="0" w:space="0" w:color="auto"/>
                                            <w:left w:val="none" w:sz="0" w:space="0" w:color="auto"/>
                                            <w:bottom w:val="none" w:sz="0" w:space="0" w:color="auto"/>
                                            <w:right w:val="none" w:sz="0" w:space="0" w:color="auto"/>
                                          </w:divBdr>
                                        </w:div>
                                      </w:divsChild>
                                    </w:div>
                                    <w:div w:id="578758542">
                                      <w:marLeft w:val="0"/>
                                      <w:marRight w:val="0"/>
                                      <w:marTop w:val="0"/>
                                      <w:marBottom w:val="0"/>
                                      <w:divBdr>
                                        <w:top w:val="none" w:sz="0" w:space="0" w:color="auto"/>
                                        <w:left w:val="none" w:sz="0" w:space="0" w:color="auto"/>
                                        <w:bottom w:val="none" w:sz="0" w:space="0" w:color="auto"/>
                                        <w:right w:val="none" w:sz="0" w:space="0" w:color="auto"/>
                                      </w:divBdr>
                                    </w:div>
                                    <w:div w:id="214700790">
                                      <w:marLeft w:val="0"/>
                                      <w:marRight w:val="0"/>
                                      <w:marTop w:val="0"/>
                                      <w:marBottom w:val="0"/>
                                      <w:divBdr>
                                        <w:top w:val="none" w:sz="0" w:space="0" w:color="auto"/>
                                        <w:left w:val="none" w:sz="0" w:space="0" w:color="auto"/>
                                        <w:bottom w:val="none" w:sz="0" w:space="0" w:color="auto"/>
                                        <w:right w:val="none" w:sz="0" w:space="0" w:color="auto"/>
                                      </w:divBdr>
                                    </w:div>
                                    <w:div w:id="700012431">
                                      <w:marLeft w:val="0"/>
                                      <w:marRight w:val="0"/>
                                      <w:marTop w:val="0"/>
                                      <w:marBottom w:val="0"/>
                                      <w:divBdr>
                                        <w:top w:val="none" w:sz="0" w:space="0" w:color="auto"/>
                                        <w:left w:val="none" w:sz="0" w:space="0" w:color="auto"/>
                                        <w:bottom w:val="none" w:sz="0" w:space="0" w:color="auto"/>
                                        <w:right w:val="none" w:sz="0" w:space="0" w:color="auto"/>
                                      </w:divBdr>
                                      <w:divsChild>
                                        <w:div w:id="1953704343">
                                          <w:marLeft w:val="0"/>
                                          <w:marRight w:val="0"/>
                                          <w:marTop w:val="0"/>
                                          <w:marBottom w:val="0"/>
                                          <w:divBdr>
                                            <w:top w:val="none" w:sz="0" w:space="0" w:color="auto"/>
                                            <w:left w:val="none" w:sz="0" w:space="0" w:color="auto"/>
                                            <w:bottom w:val="none" w:sz="0" w:space="0" w:color="auto"/>
                                            <w:right w:val="none" w:sz="0" w:space="0" w:color="auto"/>
                                          </w:divBdr>
                                        </w:div>
                                        <w:div w:id="419059335">
                                          <w:marLeft w:val="0"/>
                                          <w:marRight w:val="0"/>
                                          <w:marTop w:val="0"/>
                                          <w:marBottom w:val="0"/>
                                          <w:divBdr>
                                            <w:top w:val="none" w:sz="0" w:space="0" w:color="auto"/>
                                            <w:left w:val="none" w:sz="0" w:space="0" w:color="auto"/>
                                            <w:bottom w:val="none" w:sz="0" w:space="0" w:color="auto"/>
                                            <w:right w:val="none" w:sz="0" w:space="0" w:color="auto"/>
                                          </w:divBdr>
                                        </w:div>
                                      </w:divsChild>
                                    </w:div>
                                    <w:div w:id="548340153">
                                      <w:marLeft w:val="0"/>
                                      <w:marRight w:val="0"/>
                                      <w:marTop w:val="0"/>
                                      <w:marBottom w:val="0"/>
                                      <w:divBdr>
                                        <w:top w:val="none" w:sz="0" w:space="0" w:color="auto"/>
                                        <w:left w:val="none" w:sz="0" w:space="0" w:color="auto"/>
                                        <w:bottom w:val="none" w:sz="0" w:space="0" w:color="auto"/>
                                        <w:right w:val="none" w:sz="0" w:space="0" w:color="auto"/>
                                      </w:divBdr>
                                    </w:div>
                                    <w:div w:id="570776231">
                                      <w:marLeft w:val="0"/>
                                      <w:marRight w:val="0"/>
                                      <w:marTop w:val="0"/>
                                      <w:marBottom w:val="0"/>
                                      <w:divBdr>
                                        <w:top w:val="none" w:sz="0" w:space="0" w:color="auto"/>
                                        <w:left w:val="none" w:sz="0" w:space="0" w:color="auto"/>
                                        <w:bottom w:val="none" w:sz="0" w:space="0" w:color="auto"/>
                                        <w:right w:val="none" w:sz="0" w:space="0" w:color="auto"/>
                                      </w:divBdr>
                                    </w:div>
                                    <w:div w:id="14782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8080">
                          <w:marLeft w:val="0"/>
                          <w:marRight w:val="0"/>
                          <w:marTop w:val="0"/>
                          <w:marBottom w:val="0"/>
                          <w:divBdr>
                            <w:top w:val="none" w:sz="0" w:space="0" w:color="auto"/>
                            <w:left w:val="none" w:sz="0" w:space="0" w:color="auto"/>
                            <w:bottom w:val="none" w:sz="0" w:space="0" w:color="auto"/>
                            <w:right w:val="none" w:sz="0" w:space="0" w:color="auto"/>
                          </w:divBdr>
                        </w:div>
                        <w:div w:id="2032565517">
                          <w:marLeft w:val="0"/>
                          <w:marRight w:val="0"/>
                          <w:marTop w:val="0"/>
                          <w:marBottom w:val="0"/>
                          <w:divBdr>
                            <w:top w:val="none" w:sz="0" w:space="0" w:color="auto"/>
                            <w:left w:val="none" w:sz="0" w:space="0" w:color="auto"/>
                            <w:bottom w:val="none" w:sz="0" w:space="0" w:color="auto"/>
                            <w:right w:val="none" w:sz="0" w:space="0" w:color="auto"/>
                          </w:divBdr>
                          <w:divsChild>
                            <w:div w:id="1540165521">
                              <w:marLeft w:val="0"/>
                              <w:marRight w:val="0"/>
                              <w:marTop w:val="0"/>
                              <w:marBottom w:val="0"/>
                              <w:divBdr>
                                <w:top w:val="none" w:sz="0" w:space="0" w:color="auto"/>
                                <w:left w:val="none" w:sz="0" w:space="0" w:color="auto"/>
                                <w:bottom w:val="none" w:sz="0" w:space="0" w:color="auto"/>
                                <w:right w:val="none" w:sz="0" w:space="0" w:color="auto"/>
                              </w:divBdr>
                              <w:divsChild>
                                <w:div w:id="699941511">
                                  <w:marLeft w:val="0"/>
                                  <w:marRight w:val="0"/>
                                  <w:marTop w:val="0"/>
                                  <w:marBottom w:val="0"/>
                                  <w:divBdr>
                                    <w:top w:val="none" w:sz="0" w:space="0" w:color="auto"/>
                                    <w:left w:val="none" w:sz="0" w:space="0" w:color="auto"/>
                                    <w:bottom w:val="none" w:sz="0" w:space="0" w:color="auto"/>
                                    <w:right w:val="none" w:sz="0" w:space="0" w:color="auto"/>
                                  </w:divBdr>
                                </w:div>
                              </w:divsChild>
                            </w:div>
                            <w:div w:id="17790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61980">
      <w:bodyDiv w:val="1"/>
      <w:marLeft w:val="0"/>
      <w:marRight w:val="0"/>
      <w:marTop w:val="0"/>
      <w:marBottom w:val="0"/>
      <w:divBdr>
        <w:top w:val="none" w:sz="0" w:space="0" w:color="auto"/>
        <w:left w:val="none" w:sz="0" w:space="0" w:color="auto"/>
        <w:bottom w:val="none" w:sz="0" w:space="0" w:color="auto"/>
        <w:right w:val="none" w:sz="0" w:space="0" w:color="auto"/>
      </w:divBdr>
      <w:divsChild>
        <w:div w:id="445656332">
          <w:marLeft w:val="0"/>
          <w:marRight w:val="0"/>
          <w:marTop w:val="0"/>
          <w:marBottom w:val="0"/>
          <w:divBdr>
            <w:top w:val="none" w:sz="0" w:space="0" w:color="auto"/>
            <w:left w:val="none" w:sz="0" w:space="0" w:color="auto"/>
            <w:bottom w:val="none" w:sz="0" w:space="0" w:color="auto"/>
            <w:right w:val="none" w:sz="0" w:space="0" w:color="auto"/>
          </w:divBdr>
          <w:divsChild>
            <w:div w:id="38090773">
              <w:marLeft w:val="0"/>
              <w:marRight w:val="0"/>
              <w:marTop w:val="0"/>
              <w:marBottom w:val="0"/>
              <w:divBdr>
                <w:top w:val="none" w:sz="0" w:space="0" w:color="auto"/>
                <w:left w:val="none" w:sz="0" w:space="0" w:color="auto"/>
                <w:bottom w:val="none" w:sz="0" w:space="0" w:color="auto"/>
                <w:right w:val="none" w:sz="0" w:space="0" w:color="auto"/>
              </w:divBdr>
              <w:divsChild>
                <w:div w:id="455607907">
                  <w:marLeft w:val="0"/>
                  <w:marRight w:val="0"/>
                  <w:marTop w:val="0"/>
                  <w:marBottom w:val="0"/>
                  <w:divBdr>
                    <w:top w:val="none" w:sz="0" w:space="0" w:color="auto"/>
                    <w:left w:val="none" w:sz="0" w:space="0" w:color="auto"/>
                    <w:bottom w:val="none" w:sz="0" w:space="0" w:color="auto"/>
                    <w:right w:val="none" w:sz="0" w:space="0" w:color="auto"/>
                  </w:divBdr>
                  <w:divsChild>
                    <w:div w:id="675769149">
                      <w:marLeft w:val="0"/>
                      <w:marRight w:val="0"/>
                      <w:marTop w:val="0"/>
                      <w:marBottom w:val="0"/>
                      <w:divBdr>
                        <w:top w:val="none" w:sz="0" w:space="0" w:color="auto"/>
                        <w:left w:val="none" w:sz="0" w:space="0" w:color="auto"/>
                        <w:bottom w:val="none" w:sz="0" w:space="0" w:color="auto"/>
                        <w:right w:val="none" w:sz="0" w:space="0" w:color="auto"/>
                      </w:divBdr>
                      <w:divsChild>
                        <w:div w:id="1653607433">
                          <w:marLeft w:val="0"/>
                          <w:marRight w:val="0"/>
                          <w:marTop w:val="0"/>
                          <w:marBottom w:val="0"/>
                          <w:divBdr>
                            <w:top w:val="none" w:sz="0" w:space="0" w:color="auto"/>
                            <w:left w:val="none" w:sz="0" w:space="0" w:color="auto"/>
                            <w:bottom w:val="none" w:sz="0" w:space="0" w:color="auto"/>
                            <w:right w:val="none" w:sz="0" w:space="0" w:color="auto"/>
                          </w:divBdr>
                          <w:divsChild>
                            <w:div w:id="2130052983">
                              <w:marLeft w:val="0"/>
                              <w:marRight w:val="0"/>
                              <w:marTop w:val="0"/>
                              <w:marBottom w:val="0"/>
                              <w:divBdr>
                                <w:top w:val="none" w:sz="0" w:space="0" w:color="auto"/>
                                <w:left w:val="none" w:sz="0" w:space="0" w:color="auto"/>
                                <w:bottom w:val="none" w:sz="0" w:space="0" w:color="auto"/>
                                <w:right w:val="none" w:sz="0" w:space="0" w:color="auto"/>
                              </w:divBdr>
                              <w:divsChild>
                                <w:div w:id="1928077508">
                                  <w:marLeft w:val="0"/>
                                  <w:marRight w:val="0"/>
                                  <w:marTop w:val="0"/>
                                  <w:marBottom w:val="0"/>
                                  <w:divBdr>
                                    <w:top w:val="none" w:sz="0" w:space="0" w:color="auto"/>
                                    <w:left w:val="none" w:sz="0" w:space="0" w:color="auto"/>
                                    <w:bottom w:val="none" w:sz="0" w:space="0" w:color="auto"/>
                                    <w:right w:val="none" w:sz="0" w:space="0" w:color="auto"/>
                                  </w:divBdr>
                                  <w:divsChild>
                                    <w:div w:id="1771317474">
                                      <w:marLeft w:val="0"/>
                                      <w:marRight w:val="0"/>
                                      <w:marTop w:val="0"/>
                                      <w:marBottom w:val="0"/>
                                      <w:divBdr>
                                        <w:top w:val="none" w:sz="0" w:space="0" w:color="auto"/>
                                        <w:left w:val="none" w:sz="0" w:space="0" w:color="auto"/>
                                        <w:bottom w:val="none" w:sz="0" w:space="0" w:color="auto"/>
                                        <w:right w:val="none" w:sz="0" w:space="0" w:color="auto"/>
                                      </w:divBdr>
                                    </w:div>
                                    <w:div w:id="1944150357">
                                      <w:marLeft w:val="0"/>
                                      <w:marRight w:val="0"/>
                                      <w:marTop w:val="0"/>
                                      <w:marBottom w:val="0"/>
                                      <w:divBdr>
                                        <w:top w:val="none" w:sz="0" w:space="0" w:color="auto"/>
                                        <w:left w:val="none" w:sz="0" w:space="0" w:color="auto"/>
                                        <w:bottom w:val="none" w:sz="0" w:space="0" w:color="auto"/>
                                        <w:right w:val="none" w:sz="0" w:space="0" w:color="auto"/>
                                      </w:divBdr>
                                      <w:divsChild>
                                        <w:div w:id="1938977042">
                                          <w:marLeft w:val="0"/>
                                          <w:marRight w:val="0"/>
                                          <w:marTop w:val="0"/>
                                          <w:marBottom w:val="0"/>
                                          <w:divBdr>
                                            <w:top w:val="none" w:sz="0" w:space="0" w:color="auto"/>
                                            <w:left w:val="none" w:sz="0" w:space="0" w:color="auto"/>
                                            <w:bottom w:val="none" w:sz="0" w:space="0" w:color="auto"/>
                                            <w:right w:val="none" w:sz="0" w:space="0" w:color="auto"/>
                                          </w:divBdr>
                                        </w:div>
                                        <w:div w:id="793593940">
                                          <w:marLeft w:val="0"/>
                                          <w:marRight w:val="0"/>
                                          <w:marTop w:val="0"/>
                                          <w:marBottom w:val="0"/>
                                          <w:divBdr>
                                            <w:top w:val="none" w:sz="0" w:space="0" w:color="auto"/>
                                            <w:left w:val="none" w:sz="0" w:space="0" w:color="auto"/>
                                            <w:bottom w:val="none" w:sz="0" w:space="0" w:color="auto"/>
                                            <w:right w:val="none" w:sz="0" w:space="0" w:color="auto"/>
                                          </w:divBdr>
                                          <w:divsChild>
                                            <w:div w:id="1651667830">
                                              <w:marLeft w:val="0"/>
                                              <w:marRight w:val="0"/>
                                              <w:marTop w:val="0"/>
                                              <w:marBottom w:val="0"/>
                                              <w:divBdr>
                                                <w:top w:val="none" w:sz="0" w:space="0" w:color="auto"/>
                                                <w:left w:val="none" w:sz="0" w:space="0" w:color="auto"/>
                                                <w:bottom w:val="none" w:sz="0" w:space="0" w:color="auto"/>
                                                <w:right w:val="none" w:sz="0" w:space="0" w:color="auto"/>
                                              </w:divBdr>
                                            </w:div>
                                          </w:divsChild>
                                        </w:div>
                                        <w:div w:id="1639914371">
                                          <w:marLeft w:val="0"/>
                                          <w:marRight w:val="0"/>
                                          <w:marTop w:val="0"/>
                                          <w:marBottom w:val="0"/>
                                          <w:divBdr>
                                            <w:top w:val="none" w:sz="0" w:space="0" w:color="auto"/>
                                            <w:left w:val="none" w:sz="0" w:space="0" w:color="auto"/>
                                            <w:bottom w:val="none" w:sz="0" w:space="0" w:color="auto"/>
                                            <w:right w:val="none" w:sz="0" w:space="0" w:color="auto"/>
                                          </w:divBdr>
                                        </w:div>
                                      </w:divsChild>
                                    </w:div>
                                    <w:div w:id="350225419">
                                      <w:marLeft w:val="0"/>
                                      <w:marRight w:val="0"/>
                                      <w:marTop w:val="0"/>
                                      <w:marBottom w:val="0"/>
                                      <w:divBdr>
                                        <w:top w:val="none" w:sz="0" w:space="0" w:color="auto"/>
                                        <w:left w:val="none" w:sz="0" w:space="0" w:color="auto"/>
                                        <w:bottom w:val="none" w:sz="0" w:space="0" w:color="auto"/>
                                        <w:right w:val="none" w:sz="0" w:space="0" w:color="auto"/>
                                      </w:divBdr>
                                    </w:div>
                                    <w:div w:id="750858995">
                                      <w:marLeft w:val="0"/>
                                      <w:marRight w:val="0"/>
                                      <w:marTop w:val="0"/>
                                      <w:marBottom w:val="0"/>
                                      <w:divBdr>
                                        <w:top w:val="none" w:sz="0" w:space="0" w:color="auto"/>
                                        <w:left w:val="none" w:sz="0" w:space="0" w:color="auto"/>
                                        <w:bottom w:val="none" w:sz="0" w:space="0" w:color="auto"/>
                                        <w:right w:val="none" w:sz="0" w:space="0" w:color="auto"/>
                                      </w:divBdr>
                                      <w:divsChild>
                                        <w:div w:id="821888785">
                                          <w:marLeft w:val="0"/>
                                          <w:marRight w:val="0"/>
                                          <w:marTop w:val="0"/>
                                          <w:marBottom w:val="0"/>
                                          <w:divBdr>
                                            <w:top w:val="none" w:sz="0" w:space="0" w:color="auto"/>
                                            <w:left w:val="none" w:sz="0" w:space="0" w:color="auto"/>
                                            <w:bottom w:val="none" w:sz="0" w:space="0" w:color="auto"/>
                                            <w:right w:val="none" w:sz="0" w:space="0" w:color="auto"/>
                                          </w:divBdr>
                                        </w:div>
                                      </w:divsChild>
                                    </w:div>
                                    <w:div w:id="847057779">
                                      <w:marLeft w:val="0"/>
                                      <w:marRight w:val="0"/>
                                      <w:marTop w:val="0"/>
                                      <w:marBottom w:val="0"/>
                                      <w:divBdr>
                                        <w:top w:val="none" w:sz="0" w:space="0" w:color="auto"/>
                                        <w:left w:val="none" w:sz="0" w:space="0" w:color="auto"/>
                                        <w:bottom w:val="none" w:sz="0" w:space="0" w:color="auto"/>
                                        <w:right w:val="none" w:sz="0" w:space="0" w:color="auto"/>
                                      </w:divBdr>
                                    </w:div>
                                    <w:div w:id="1394768623">
                                      <w:marLeft w:val="0"/>
                                      <w:marRight w:val="0"/>
                                      <w:marTop w:val="0"/>
                                      <w:marBottom w:val="0"/>
                                      <w:divBdr>
                                        <w:top w:val="none" w:sz="0" w:space="0" w:color="auto"/>
                                        <w:left w:val="none" w:sz="0" w:space="0" w:color="auto"/>
                                        <w:bottom w:val="none" w:sz="0" w:space="0" w:color="auto"/>
                                        <w:right w:val="none" w:sz="0" w:space="0" w:color="auto"/>
                                      </w:divBdr>
                                    </w:div>
                                    <w:div w:id="1562447692">
                                      <w:marLeft w:val="0"/>
                                      <w:marRight w:val="0"/>
                                      <w:marTop w:val="0"/>
                                      <w:marBottom w:val="0"/>
                                      <w:divBdr>
                                        <w:top w:val="none" w:sz="0" w:space="0" w:color="auto"/>
                                        <w:left w:val="none" w:sz="0" w:space="0" w:color="auto"/>
                                        <w:bottom w:val="none" w:sz="0" w:space="0" w:color="auto"/>
                                        <w:right w:val="none" w:sz="0" w:space="0" w:color="auto"/>
                                      </w:divBdr>
                                    </w:div>
                                    <w:div w:id="1809395266">
                                      <w:marLeft w:val="0"/>
                                      <w:marRight w:val="0"/>
                                      <w:marTop w:val="277"/>
                                      <w:marBottom w:val="138"/>
                                      <w:divBdr>
                                        <w:top w:val="none" w:sz="0" w:space="0" w:color="auto"/>
                                        <w:left w:val="none" w:sz="0" w:space="0" w:color="auto"/>
                                        <w:bottom w:val="none" w:sz="0" w:space="0" w:color="auto"/>
                                        <w:right w:val="none" w:sz="0" w:space="0" w:color="auto"/>
                                      </w:divBdr>
                                    </w:div>
                                    <w:div w:id="495458949">
                                      <w:marLeft w:val="0"/>
                                      <w:marRight w:val="0"/>
                                      <w:marTop w:val="0"/>
                                      <w:marBottom w:val="0"/>
                                      <w:divBdr>
                                        <w:top w:val="none" w:sz="0" w:space="0" w:color="auto"/>
                                        <w:left w:val="none" w:sz="0" w:space="0" w:color="auto"/>
                                        <w:bottom w:val="none" w:sz="0" w:space="0" w:color="auto"/>
                                        <w:right w:val="none" w:sz="0" w:space="0" w:color="auto"/>
                                      </w:divBdr>
                                    </w:div>
                                    <w:div w:id="1926259381">
                                      <w:marLeft w:val="0"/>
                                      <w:marRight w:val="0"/>
                                      <w:marTop w:val="0"/>
                                      <w:marBottom w:val="0"/>
                                      <w:divBdr>
                                        <w:top w:val="none" w:sz="0" w:space="0" w:color="auto"/>
                                        <w:left w:val="none" w:sz="0" w:space="0" w:color="auto"/>
                                        <w:bottom w:val="none" w:sz="0" w:space="0" w:color="auto"/>
                                        <w:right w:val="none" w:sz="0" w:space="0" w:color="auto"/>
                                      </w:divBdr>
                                    </w:div>
                                    <w:div w:id="1608585793">
                                      <w:marLeft w:val="0"/>
                                      <w:marRight w:val="0"/>
                                      <w:marTop w:val="0"/>
                                      <w:marBottom w:val="0"/>
                                      <w:divBdr>
                                        <w:top w:val="none" w:sz="0" w:space="0" w:color="auto"/>
                                        <w:left w:val="none" w:sz="0" w:space="0" w:color="auto"/>
                                        <w:bottom w:val="none" w:sz="0" w:space="0" w:color="auto"/>
                                        <w:right w:val="none" w:sz="0" w:space="0" w:color="auto"/>
                                      </w:divBdr>
                                    </w:div>
                                    <w:div w:id="1137726724">
                                      <w:marLeft w:val="0"/>
                                      <w:marRight w:val="0"/>
                                      <w:marTop w:val="0"/>
                                      <w:marBottom w:val="0"/>
                                      <w:divBdr>
                                        <w:top w:val="none" w:sz="0" w:space="0" w:color="auto"/>
                                        <w:left w:val="none" w:sz="0" w:space="0" w:color="auto"/>
                                        <w:bottom w:val="none" w:sz="0" w:space="0" w:color="auto"/>
                                        <w:right w:val="none" w:sz="0" w:space="0" w:color="auto"/>
                                      </w:divBdr>
                                    </w:div>
                                    <w:div w:id="5417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6242">
                          <w:marLeft w:val="0"/>
                          <w:marRight w:val="0"/>
                          <w:marTop w:val="0"/>
                          <w:marBottom w:val="0"/>
                          <w:divBdr>
                            <w:top w:val="none" w:sz="0" w:space="0" w:color="auto"/>
                            <w:left w:val="none" w:sz="0" w:space="0" w:color="auto"/>
                            <w:bottom w:val="none" w:sz="0" w:space="0" w:color="auto"/>
                            <w:right w:val="none" w:sz="0" w:space="0" w:color="auto"/>
                          </w:divBdr>
                        </w:div>
                        <w:div w:id="2023164186">
                          <w:marLeft w:val="0"/>
                          <w:marRight w:val="0"/>
                          <w:marTop w:val="0"/>
                          <w:marBottom w:val="0"/>
                          <w:divBdr>
                            <w:top w:val="none" w:sz="0" w:space="0" w:color="auto"/>
                            <w:left w:val="none" w:sz="0" w:space="0" w:color="auto"/>
                            <w:bottom w:val="none" w:sz="0" w:space="0" w:color="auto"/>
                            <w:right w:val="none" w:sz="0" w:space="0" w:color="auto"/>
                          </w:divBdr>
                          <w:divsChild>
                            <w:div w:id="1427001332">
                              <w:marLeft w:val="0"/>
                              <w:marRight w:val="0"/>
                              <w:marTop w:val="0"/>
                              <w:marBottom w:val="0"/>
                              <w:divBdr>
                                <w:top w:val="none" w:sz="0" w:space="0" w:color="auto"/>
                                <w:left w:val="none" w:sz="0" w:space="0" w:color="auto"/>
                                <w:bottom w:val="none" w:sz="0" w:space="0" w:color="auto"/>
                                <w:right w:val="none" w:sz="0" w:space="0" w:color="auto"/>
                              </w:divBdr>
                              <w:divsChild>
                                <w:div w:id="1811560317">
                                  <w:marLeft w:val="0"/>
                                  <w:marRight w:val="0"/>
                                  <w:marTop w:val="0"/>
                                  <w:marBottom w:val="0"/>
                                  <w:divBdr>
                                    <w:top w:val="none" w:sz="0" w:space="0" w:color="auto"/>
                                    <w:left w:val="none" w:sz="0" w:space="0" w:color="auto"/>
                                    <w:bottom w:val="none" w:sz="0" w:space="0" w:color="auto"/>
                                    <w:right w:val="none" w:sz="0" w:space="0" w:color="auto"/>
                                  </w:divBdr>
                                </w:div>
                              </w:divsChild>
                            </w:div>
                            <w:div w:id="19431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4226">
      <w:bodyDiv w:val="1"/>
      <w:marLeft w:val="138"/>
      <w:marRight w:val="138"/>
      <w:marTop w:val="138"/>
      <w:marBottom w:val="138"/>
      <w:divBdr>
        <w:top w:val="none" w:sz="0" w:space="0" w:color="auto"/>
        <w:left w:val="none" w:sz="0" w:space="0" w:color="auto"/>
        <w:bottom w:val="none" w:sz="0" w:space="0" w:color="auto"/>
        <w:right w:val="none" w:sz="0" w:space="0" w:color="auto"/>
      </w:divBdr>
      <w:divsChild>
        <w:div w:id="951745191">
          <w:marLeft w:val="0"/>
          <w:marRight w:val="0"/>
          <w:marTop w:val="0"/>
          <w:marBottom w:val="0"/>
          <w:divBdr>
            <w:top w:val="none" w:sz="0" w:space="0" w:color="auto"/>
            <w:left w:val="none" w:sz="0" w:space="0" w:color="auto"/>
            <w:bottom w:val="none" w:sz="0" w:space="0" w:color="auto"/>
            <w:right w:val="none" w:sz="0" w:space="0" w:color="auto"/>
          </w:divBdr>
        </w:div>
        <w:div w:id="307787051">
          <w:marLeft w:val="194"/>
          <w:marRight w:val="194"/>
          <w:marTop w:val="0"/>
          <w:marBottom w:val="0"/>
          <w:divBdr>
            <w:top w:val="none" w:sz="0" w:space="0" w:color="auto"/>
            <w:left w:val="none" w:sz="0" w:space="0" w:color="auto"/>
            <w:bottom w:val="none" w:sz="0" w:space="0" w:color="auto"/>
            <w:right w:val="none" w:sz="0" w:space="0" w:color="auto"/>
          </w:divBdr>
          <w:divsChild>
            <w:div w:id="1830753624">
              <w:marLeft w:val="0"/>
              <w:marRight w:val="0"/>
              <w:marTop w:val="0"/>
              <w:marBottom w:val="0"/>
              <w:divBdr>
                <w:top w:val="none" w:sz="0" w:space="0" w:color="auto"/>
                <w:left w:val="none" w:sz="0" w:space="0" w:color="auto"/>
                <w:bottom w:val="none" w:sz="0" w:space="0" w:color="auto"/>
                <w:right w:val="none" w:sz="0" w:space="0" w:color="auto"/>
              </w:divBdr>
              <w:divsChild>
                <w:div w:id="974875826">
                  <w:marLeft w:val="0"/>
                  <w:marRight w:val="0"/>
                  <w:marTop w:val="0"/>
                  <w:marBottom w:val="0"/>
                  <w:divBdr>
                    <w:top w:val="none" w:sz="0" w:space="0" w:color="auto"/>
                    <w:left w:val="none" w:sz="0" w:space="0" w:color="auto"/>
                    <w:bottom w:val="none" w:sz="0" w:space="0" w:color="auto"/>
                    <w:right w:val="none" w:sz="0" w:space="0" w:color="auto"/>
                  </w:divBdr>
                  <w:divsChild>
                    <w:div w:id="158473273">
                      <w:marLeft w:val="0"/>
                      <w:marRight w:val="55"/>
                      <w:marTop w:val="0"/>
                      <w:marBottom w:val="0"/>
                      <w:divBdr>
                        <w:top w:val="none" w:sz="0" w:space="0" w:color="auto"/>
                        <w:left w:val="none" w:sz="0" w:space="0" w:color="auto"/>
                        <w:bottom w:val="none" w:sz="0" w:space="0" w:color="auto"/>
                        <w:right w:val="none" w:sz="0" w:space="0" w:color="auto"/>
                      </w:divBdr>
                    </w:div>
                  </w:divsChild>
                </w:div>
                <w:div w:id="581840659">
                  <w:marLeft w:val="0"/>
                  <w:marRight w:val="0"/>
                  <w:marTop w:val="0"/>
                  <w:marBottom w:val="0"/>
                  <w:divBdr>
                    <w:top w:val="none" w:sz="0" w:space="0" w:color="auto"/>
                    <w:left w:val="none" w:sz="0" w:space="0" w:color="auto"/>
                    <w:bottom w:val="none" w:sz="0" w:space="0" w:color="auto"/>
                    <w:right w:val="none" w:sz="0" w:space="0" w:color="auto"/>
                  </w:divBdr>
                </w:div>
                <w:div w:id="294792878">
                  <w:marLeft w:val="7615"/>
                  <w:marRight w:val="900"/>
                  <w:marTop w:val="0"/>
                  <w:marBottom w:val="0"/>
                  <w:divBdr>
                    <w:top w:val="none" w:sz="0" w:space="0" w:color="auto"/>
                    <w:left w:val="none" w:sz="0" w:space="0" w:color="auto"/>
                    <w:bottom w:val="none" w:sz="0" w:space="0" w:color="auto"/>
                    <w:right w:val="none" w:sz="0" w:space="0" w:color="auto"/>
                  </w:divBdr>
                </w:div>
              </w:divsChild>
            </w:div>
            <w:div w:id="388262229">
              <w:marLeft w:val="0"/>
              <w:marRight w:val="0"/>
              <w:marTop w:val="0"/>
              <w:marBottom w:val="0"/>
              <w:divBdr>
                <w:top w:val="none" w:sz="0" w:space="0" w:color="auto"/>
                <w:left w:val="none" w:sz="0" w:space="0" w:color="auto"/>
                <w:bottom w:val="none" w:sz="0" w:space="0" w:color="auto"/>
                <w:right w:val="none" w:sz="0" w:space="0" w:color="auto"/>
              </w:divBdr>
            </w:div>
            <w:div w:id="566261687">
              <w:marLeft w:val="0"/>
              <w:marRight w:val="0"/>
              <w:marTop w:val="0"/>
              <w:marBottom w:val="0"/>
              <w:divBdr>
                <w:top w:val="none" w:sz="0" w:space="0" w:color="auto"/>
                <w:left w:val="none" w:sz="0" w:space="0" w:color="auto"/>
                <w:bottom w:val="none" w:sz="0" w:space="0" w:color="auto"/>
                <w:right w:val="none" w:sz="0" w:space="0" w:color="auto"/>
              </w:divBdr>
            </w:div>
            <w:div w:id="1341615704">
              <w:marLeft w:val="0"/>
              <w:marRight w:val="0"/>
              <w:marTop w:val="0"/>
              <w:marBottom w:val="0"/>
              <w:divBdr>
                <w:top w:val="none" w:sz="0" w:space="0" w:color="auto"/>
                <w:left w:val="none" w:sz="0" w:space="0" w:color="auto"/>
                <w:bottom w:val="none" w:sz="0" w:space="0" w:color="auto"/>
                <w:right w:val="none" w:sz="0" w:space="0" w:color="auto"/>
              </w:divBdr>
            </w:div>
            <w:div w:id="781454591">
              <w:marLeft w:val="222"/>
              <w:marRight w:val="0"/>
              <w:marTop w:val="42"/>
              <w:marBottom w:val="138"/>
              <w:divBdr>
                <w:top w:val="none" w:sz="0" w:space="0" w:color="auto"/>
                <w:left w:val="none" w:sz="0" w:space="0" w:color="auto"/>
                <w:bottom w:val="none" w:sz="0" w:space="0" w:color="auto"/>
                <w:right w:val="none" w:sz="0" w:space="0" w:color="auto"/>
              </w:divBdr>
              <w:divsChild>
                <w:div w:id="1038237677">
                  <w:marLeft w:val="0"/>
                  <w:marRight w:val="0"/>
                  <w:marTop w:val="0"/>
                  <w:marBottom w:val="0"/>
                  <w:divBdr>
                    <w:top w:val="none" w:sz="0" w:space="0" w:color="auto"/>
                    <w:left w:val="none" w:sz="0" w:space="0" w:color="auto"/>
                    <w:bottom w:val="none" w:sz="0" w:space="0" w:color="auto"/>
                    <w:right w:val="none" w:sz="0" w:space="0" w:color="auto"/>
                  </w:divBdr>
                </w:div>
              </w:divsChild>
            </w:div>
            <w:div w:id="800683755">
              <w:marLeft w:val="0"/>
              <w:marRight w:val="0"/>
              <w:marTop w:val="208"/>
              <w:marBottom w:val="138"/>
              <w:divBdr>
                <w:top w:val="none" w:sz="0" w:space="0" w:color="auto"/>
                <w:left w:val="none" w:sz="0" w:space="0" w:color="auto"/>
                <w:bottom w:val="none" w:sz="0" w:space="0" w:color="auto"/>
                <w:right w:val="none" w:sz="0" w:space="0" w:color="auto"/>
              </w:divBdr>
            </w:div>
            <w:div w:id="1289506748">
              <w:marLeft w:val="0"/>
              <w:marRight w:val="0"/>
              <w:marTop w:val="0"/>
              <w:marBottom w:val="0"/>
              <w:divBdr>
                <w:top w:val="single" w:sz="6" w:space="0" w:color="A7C2DD"/>
                <w:left w:val="single" w:sz="6" w:space="0" w:color="A7C2DD"/>
                <w:bottom w:val="single" w:sz="6" w:space="0" w:color="A7C2DD"/>
                <w:right w:val="single" w:sz="6" w:space="0" w:color="A7C2DD"/>
              </w:divBdr>
              <w:divsChild>
                <w:div w:id="1799181856">
                  <w:marLeft w:val="0"/>
                  <w:marRight w:val="0"/>
                  <w:marTop w:val="0"/>
                  <w:marBottom w:val="138"/>
                  <w:divBdr>
                    <w:top w:val="none" w:sz="0" w:space="0" w:color="auto"/>
                    <w:left w:val="none" w:sz="0" w:space="0" w:color="auto"/>
                    <w:bottom w:val="none" w:sz="0" w:space="0" w:color="auto"/>
                    <w:right w:val="none" w:sz="0" w:space="0" w:color="auto"/>
                  </w:divBdr>
                  <w:divsChild>
                    <w:div w:id="2099668495">
                      <w:marLeft w:val="0"/>
                      <w:marRight w:val="0"/>
                      <w:marTop w:val="0"/>
                      <w:marBottom w:val="0"/>
                      <w:divBdr>
                        <w:top w:val="none" w:sz="0" w:space="0" w:color="auto"/>
                        <w:left w:val="none" w:sz="0" w:space="0" w:color="auto"/>
                        <w:bottom w:val="none" w:sz="0" w:space="0" w:color="auto"/>
                        <w:right w:val="none" w:sz="0" w:space="0" w:color="auto"/>
                      </w:divBdr>
                      <w:divsChild>
                        <w:div w:id="1159691789">
                          <w:marLeft w:val="0"/>
                          <w:marRight w:val="0"/>
                          <w:marTop w:val="0"/>
                          <w:marBottom w:val="0"/>
                          <w:divBdr>
                            <w:top w:val="none" w:sz="0" w:space="0" w:color="auto"/>
                            <w:left w:val="none" w:sz="0" w:space="0" w:color="auto"/>
                            <w:bottom w:val="none" w:sz="0" w:space="0" w:color="auto"/>
                            <w:right w:val="none" w:sz="0" w:space="0" w:color="auto"/>
                          </w:divBdr>
                        </w:div>
                        <w:div w:id="15190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68510">
                  <w:marLeft w:val="0"/>
                  <w:marRight w:val="0"/>
                  <w:marTop w:val="0"/>
                  <w:marBottom w:val="69"/>
                  <w:divBdr>
                    <w:top w:val="single" w:sz="6" w:space="0" w:color="A7C2DD"/>
                    <w:left w:val="none" w:sz="0" w:space="0" w:color="auto"/>
                    <w:bottom w:val="none" w:sz="0" w:space="0" w:color="auto"/>
                    <w:right w:val="none" w:sz="0" w:space="0" w:color="auto"/>
                  </w:divBdr>
                  <w:divsChild>
                    <w:div w:id="2101368098">
                      <w:marLeft w:val="138"/>
                      <w:marRight w:val="138"/>
                      <w:marTop w:val="97"/>
                      <w:marBottom w:val="83"/>
                      <w:divBdr>
                        <w:top w:val="none" w:sz="0" w:space="0" w:color="auto"/>
                        <w:left w:val="none" w:sz="0" w:space="0" w:color="auto"/>
                        <w:bottom w:val="none" w:sz="0" w:space="0" w:color="auto"/>
                        <w:right w:val="none" w:sz="0" w:space="0" w:color="auto"/>
                      </w:divBdr>
                      <w:divsChild>
                        <w:div w:id="8884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9158">
                  <w:marLeft w:val="0"/>
                  <w:marRight w:val="0"/>
                  <w:marTop w:val="0"/>
                  <w:marBottom w:val="0"/>
                  <w:divBdr>
                    <w:top w:val="none" w:sz="0" w:space="0" w:color="auto"/>
                    <w:left w:val="none" w:sz="0" w:space="0" w:color="auto"/>
                    <w:bottom w:val="none" w:sz="0" w:space="0" w:color="auto"/>
                    <w:right w:val="none" w:sz="0" w:space="0" w:color="auto"/>
                  </w:divBdr>
                </w:div>
                <w:div w:id="1390418764">
                  <w:marLeft w:val="3808"/>
                  <w:marRight w:val="0"/>
                  <w:marTop w:val="0"/>
                  <w:marBottom w:val="0"/>
                  <w:divBdr>
                    <w:top w:val="none" w:sz="0" w:space="0" w:color="auto"/>
                    <w:left w:val="none" w:sz="0" w:space="0" w:color="auto"/>
                    <w:bottom w:val="none" w:sz="0" w:space="0" w:color="auto"/>
                    <w:right w:val="none" w:sz="0" w:space="0" w:color="auto"/>
                  </w:divBdr>
                  <w:divsChild>
                    <w:div w:id="24717858">
                      <w:marLeft w:val="0"/>
                      <w:marRight w:val="0"/>
                      <w:marTop w:val="0"/>
                      <w:marBottom w:val="0"/>
                      <w:divBdr>
                        <w:top w:val="none" w:sz="0" w:space="0" w:color="auto"/>
                        <w:left w:val="none" w:sz="0" w:space="0" w:color="auto"/>
                        <w:bottom w:val="none" w:sz="0" w:space="0" w:color="auto"/>
                        <w:right w:val="none" w:sz="0" w:space="0" w:color="auto"/>
                      </w:divBdr>
                      <w:divsChild>
                        <w:div w:id="903176108">
                          <w:marLeft w:val="0"/>
                          <w:marRight w:val="69"/>
                          <w:marTop w:val="0"/>
                          <w:marBottom w:val="0"/>
                          <w:divBdr>
                            <w:top w:val="none" w:sz="0" w:space="0" w:color="auto"/>
                            <w:left w:val="none" w:sz="0" w:space="0" w:color="auto"/>
                            <w:bottom w:val="none" w:sz="0" w:space="0" w:color="auto"/>
                            <w:right w:val="none" w:sz="0" w:space="0" w:color="auto"/>
                          </w:divBdr>
                        </w:div>
                        <w:div w:id="1466387128">
                          <w:marLeft w:val="0"/>
                          <w:marRight w:val="0"/>
                          <w:marTop w:val="0"/>
                          <w:marBottom w:val="0"/>
                          <w:divBdr>
                            <w:top w:val="single" w:sz="24" w:space="0" w:color="4B93D9"/>
                            <w:left w:val="single" w:sz="24" w:space="0" w:color="4B93D9"/>
                            <w:bottom w:val="single" w:sz="24" w:space="0" w:color="4B93D9"/>
                            <w:right w:val="single" w:sz="24" w:space="0" w:color="4B93D9"/>
                          </w:divBdr>
                          <w:divsChild>
                            <w:div w:id="1612468005">
                              <w:marLeft w:val="0"/>
                              <w:marRight w:val="0"/>
                              <w:marTop w:val="0"/>
                              <w:marBottom w:val="0"/>
                              <w:divBdr>
                                <w:top w:val="none" w:sz="0" w:space="0" w:color="auto"/>
                                <w:left w:val="none" w:sz="0" w:space="0" w:color="auto"/>
                                <w:bottom w:val="none" w:sz="0" w:space="0" w:color="auto"/>
                                <w:right w:val="none" w:sz="0" w:space="0" w:color="auto"/>
                              </w:divBdr>
                              <w:divsChild>
                                <w:div w:id="1887570744">
                                  <w:marLeft w:val="0"/>
                                  <w:marRight w:val="0"/>
                                  <w:marTop w:val="0"/>
                                  <w:marBottom w:val="0"/>
                                  <w:divBdr>
                                    <w:top w:val="none" w:sz="0" w:space="0" w:color="auto"/>
                                    <w:left w:val="none" w:sz="0" w:space="0" w:color="auto"/>
                                    <w:bottom w:val="none" w:sz="0" w:space="0" w:color="auto"/>
                                    <w:right w:val="none" w:sz="0" w:space="0" w:color="auto"/>
                                  </w:divBdr>
                                </w:div>
                              </w:divsChild>
                            </w:div>
                            <w:div w:id="1058626358">
                              <w:marLeft w:val="0"/>
                              <w:marRight w:val="0"/>
                              <w:marTop w:val="0"/>
                              <w:marBottom w:val="0"/>
                              <w:divBdr>
                                <w:top w:val="none" w:sz="0" w:space="0" w:color="auto"/>
                                <w:left w:val="none" w:sz="0" w:space="0" w:color="auto"/>
                                <w:bottom w:val="none" w:sz="0" w:space="0" w:color="auto"/>
                                <w:right w:val="none" w:sz="0" w:space="0" w:color="auto"/>
                              </w:divBdr>
                              <w:divsChild>
                                <w:div w:id="16483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6531">
                      <w:marLeft w:val="0"/>
                      <w:marRight w:val="0"/>
                      <w:marTop w:val="0"/>
                      <w:marBottom w:val="0"/>
                      <w:divBdr>
                        <w:top w:val="none" w:sz="0" w:space="0" w:color="auto"/>
                        <w:left w:val="none" w:sz="0" w:space="0" w:color="auto"/>
                        <w:bottom w:val="none" w:sz="0" w:space="0" w:color="auto"/>
                        <w:right w:val="none" w:sz="0" w:space="0" w:color="auto"/>
                      </w:divBdr>
                      <w:divsChild>
                        <w:div w:id="377514932">
                          <w:marLeft w:val="0"/>
                          <w:marRight w:val="0"/>
                          <w:marTop w:val="0"/>
                          <w:marBottom w:val="0"/>
                          <w:divBdr>
                            <w:top w:val="single" w:sz="6" w:space="7" w:color="DDDDDD"/>
                            <w:left w:val="none" w:sz="0" w:space="0" w:color="auto"/>
                            <w:bottom w:val="single" w:sz="6" w:space="7" w:color="AAAAAA"/>
                            <w:right w:val="none" w:sz="0" w:space="0" w:color="auto"/>
                          </w:divBdr>
                        </w:div>
                        <w:div w:id="1119186244">
                          <w:marLeft w:val="0"/>
                          <w:marRight w:val="0"/>
                          <w:marTop w:val="0"/>
                          <w:marBottom w:val="0"/>
                          <w:divBdr>
                            <w:top w:val="single" w:sz="6" w:space="7" w:color="DDDDDD"/>
                            <w:left w:val="none" w:sz="0" w:space="0" w:color="auto"/>
                            <w:bottom w:val="single" w:sz="6" w:space="7" w:color="AAAAAA"/>
                            <w:right w:val="none" w:sz="0" w:space="0" w:color="auto"/>
                          </w:divBdr>
                        </w:div>
                        <w:div w:id="1967395122">
                          <w:marLeft w:val="0"/>
                          <w:marRight w:val="0"/>
                          <w:marTop w:val="0"/>
                          <w:marBottom w:val="0"/>
                          <w:divBdr>
                            <w:top w:val="none" w:sz="0" w:space="0" w:color="auto"/>
                            <w:left w:val="none" w:sz="0" w:space="0" w:color="auto"/>
                            <w:bottom w:val="none" w:sz="0" w:space="0" w:color="auto"/>
                            <w:right w:val="none" w:sz="0" w:space="0" w:color="auto"/>
                          </w:divBdr>
                        </w:div>
                        <w:div w:id="1196775575">
                          <w:marLeft w:val="0"/>
                          <w:marRight w:val="0"/>
                          <w:marTop w:val="0"/>
                          <w:marBottom w:val="0"/>
                          <w:divBdr>
                            <w:top w:val="none" w:sz="0" w:space="0" w:color="auto"/>
                            <w:left w:val="none" w:sz="0" w:space="0" w:color="auto"/>
                            <w:bottom w:val="none" w:sz="0" w:space="0" w:color="auto"/>
                            <w:right w:val="none" w:sz="0" w:space="0" w:color="auto"/>
                          </w:divBdr>
                        </w:div>
                        <w:div w:id="1983540486">
                          <w:marLeft w:val="0"/>
                          <w:marRight w:val="0"/>
                          <w:marTop w:val="0"/>
                          <w:marBottom w:val="0"/>
                          <w:divBdr>
                            <w:top w:val="none" w:sz="0" w:space="0" w:color="auto"/>
                            <w:left w:val="none" w:sz="0" w:space="0" w:color="auto"/>
                            <w:bottom w:val="none" w:sz="0" w:space="0" w:color="auto"/>
                            <w:right w:val="none" w:sz="0" w:space="0" w:color="auto"/>
                          </w:divBdr>
                          <w:divsChild>
                            <w:div w:id="912005794">
                              <w:marLeft w:val="0"/>
                              <w:marRight w:val="0"/>
                              <w:marTop w:val="0"/>
                              <w:marBottom w:val="0"/>
                              <w:divBdr>
                                <w:top w:val="none" w:sz="0" w:space="0" w:color="auto"/>
                                <w:left w:val="none" w:sz="0" w:space="0" w:color="auto"/>
                                <w:bottom w:val="none" w:sz="0" w:space="0" w:color="auto"/>
                                <w:right w:val="none" w:sz="0" w:space="0" w:color="auto"/>
                              </w:divBdr>
                            </w:div>
                            <w:div w:id="1311598482">
                              <w:marLeft w:val="0"/>
                              <w:marRight w:val="0"/>
                              <w:marTop w:val="138"/>
                              <w:marBottom w:val="0"/>
                              <w:divBdr>
                                <w:top w:val="none" w:sz="0" w:space="0" w:color="auto"/>
                                <w:left w:val="none" w:sz="0" w:space="0" w:color="auto"/>
                                <w:bottom w:val="none" w:sz="0" w:space="0" w:color="auto"/>
                                <w:right w:val="none" w:sz="0" w:space="0" w:color="auto"/>
                              </w:divBdr>
                            </w:div>
                          </w:divsChild>
                        </w:div>
                        <w:div w:id="1760834108">
                          <w:marLeft w:val="0"/>
                          <w:marRight w:val="0"/>
                          <w:marTop w:val="0"/>
                          <w:marBottom w:val="0"/>
                          <w:divBdr>
                            <w:top w:val="none" w:sz="0" w:space="0" w:color="auto"/>
                            <w:left w:val="none" w:sz="0" w:space="0" w:color="auto"/>
                            <w:bottom w:val="none" w:sz="0" w:space="0" w:color="auto"/>
                            <w:right w:val="none" w:sz="0" w:space="0" w:color="auto"/>
                          </w:divBdr>
                          <w:divsChild>
                            <w:div w:id="517932359">
                              <w:marLeft w:val="0"/>
                              <w:marRight w:val="0"/>
                              <w:marTop w:val="0"/>
                              <w:marBottom w:val="0"/>
                              <w:divBdr>
                                <w:top w:val="none" w:sz="0" w:space="0" w:color="auto"/>
                                <w:left w:val="none" w:sz="0" w:space="0" w:color="auto"/>
                                <w:bottom w:val="none" w:sz="0" w:space="0" w:color="auto"/>
                                <w:right w:val="none" w:sz="0" w:space="0" w:color="auto"/>
                              </w:divBdr>
                            </w:div>
                            <w:div w:id="2089108154">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 w:id="1042054389">
                      <w:marLeft w:val="0"/>
                      <w:marRight w:val="0"/>
                      <w:marTop w:val="0"/>
                      <w:marBottom w:val="0"/>
                      <w:divBdr>
                        <w:top w:val="none" w:sz="0" w:space="0" w:color="auto"/>
                        <w:left w:val="none" w:sz="0" w:space="0" w:color="auto"/>
                        <w:bottom w:val="none" w:sz="0" w:space="0" w:color="auto"/>
                        <w:right w:val="none" w:sz="0" w:space="0" w:color="auto"/>
                      </w:divBdr>
                    </w:div>
                    <w:div w:id="1835879743">
                      <w:marLeft w:val="0"/>
                      <w:marRight w:val="0"/>
                      <w:marTop w:val="0"/>
                      <w:marBottom w:val="0"/>
                      <w:divBdr>
                        <w:top w:val="none" w:sz="0" w:space="0" w:color="auto"/>
                        <w:left w:val="none" w:sz="0" w:space="0" w:color="auto"/>
                        <w:bottom w:val="none" w:sz="0" w:space="0" w:color="auto"/>
                        <w:right w:val="none" w:sz="0" w:space="0" w:color="auto"/>
                      </w:divBdr>
                    </w:div>
                    <w:div w:id="263195630">
                      <w:marLeft w:val="0"/>
                      <w:marRight w:val="0"/>
                      <w:marTop w:val="277"/>
                      <w:marBottom w:val="277"/>
                      <w:divBdr>
                        <w:top w:val="none" w:sz="0" w:space="0" w:color="auto"/>
                        <w:left w:val="none" w:sz="0" w:space="0" w:color="auto"/>
                        <w:bottom w:val="none" w:sz="0" w:space="0" w:color="auto"/>
                        <w:right w:val="none" w:sz="0" w:space="0" w:color="auto"/>
                      </w:divBdr>
                    </w:div>
                    <w:div w:id="1037856048">
                      <w:marLeft w:val="0"/>
                      <w:marRight w:val="0"/>
                      <w:marTop w:val="0"/>
                      <w:marBottom w:val="0"/>
                      <w:divBdr>
                        <w:top w:val="none" w:sz="0" w:space="0" w:color="auto"/>
                        <w:left w:val="none" w:sz="0" w:space="0" w:color="auto"/>
                        <w:bottom w:val="none" w:sz="0" w:space="0" w:color="auto"/>
                        <w:right w:val="none" w:sz="0" w:space="0" w:color="auto"/>
                      </w:divBdr>
                    </w:div>
                    <w:div w:id="1714621573">
                      <w:marLeft w:val="0"/>
                      <w:marRight w:val="0"/>
                      <w:marTop w:val="0"/>
                      <w:marBottom w:val="0"/>
                      <w:divBdr>
                        <w:top w:val="none" w:sz="0" w:space="0" w:color="auto"/>
                        <w:left w:val="none" w:sz="0" w:space="0" w:color="auto"/>
                        <w:bottom w:val="none" w:sz="0" w:space="0" w:color="auto"/>
                        <w:right w:val="none" w:sz="0" w:space="0" w:color="auto"/>
                      </w:divBdr>
                    </w:div>
                    <w:div w:id="1680081408">
                      <w:marLeft w:val="0"/>
                      <w:marRight w:val="0"/>
                      <w:marTop w:val="0"/>
                      <w:marBottom w:val="138"/>
                      <w:divBdr>
                        <w:top w:val="none" w:sz="0" w:space="0" w:color="auto"/>
                        <w:left w:val="none" w:sz="0" w:space="0" w:color="auto"/>
                        <w:bottom w:val="none" w:sz="0" w:space="0" w:color="auto"/>
                        <w:right w:val="none" w:sz="0" w:space="0" w:color="auto"/>
                      </w:divBdr>
                      <w:divsChild>
                        <w:div w:id="1475558720">
                          <w:marLeft w:val="0"/>
                          <w:marRight w:val="0"/>
                          <w:marTop w:val="0"/>
                          <w:marBottom w:val="0"/>
                          <w:divBdr>
                            <w:top w:val="none" w:sz="0" w:space="0" w:color="auto"/>
                            <w:left w:val="none" w:sz="0" w:space="0" w:color="auto"/>
                            <w:bottom w:val="none" w:sz="0" w:space="0" w:color="auto"/>
                            <w:right w:val="none" w:sz="0" w:space="0" w:color="auto"/>
                          </w:divBdr>
                        </w:div>
                      </w:divsChild>
                    </w:div>
                    <w:div w:id="1132214409">
                      <w:marLeft w:val="0"/>
                      <w:marRight w:val="0"/>
                      <w:marTop w:val="0"/>
                      <w:marBottom w:val="0"/>
                      <w:divBdr>
                        <w:top w:val="single" w:sz="24" w:space="0" w:color="3059AC"/>
                        <w:left w:val="single" w:sz="24" w:space="0" w:color="3059AC"/>
                        <w:bottom w:val="single" w:sz="24" w:space="0" w:color="3059AC"/>
                        <w:right w:val="single" w:sz="24" w:space="0" w:color="3059AC"/>
                      </w:divBdr>
                      <w:divsChild>
                        <w:div w:id="1102994427">
                          <w:marLeft w:val="0"/>
                          <w:marRight w:val="0"/>
                          <w:marTop w:val="0"/>
                          <w:marBottom w:val="0"/>
                          <w:divBdr>
                            <w:top w:val="none" w:sz="0" w:space="0" w:color="auto"/>
                            <w:left w:val="none" w:sz="0" w:space="0" w:color="auto"/>
                            <w:bottom w:val="none" w:sz="0" w:space="0" w:color="auto"/>
                            <w:right w:val="none" w:sz="0" w:space="0" w:color="auto"/>
                          </w:divBdr>
                        </w:div>
                      </w:divsChild>
                    </w:div>
                    <w:div w:id="379133694">
                      <w:marLeft w:val="0"/>
                      <w:marRight w:val="0"/>
                      <w:marTop w:val="0"/>
                      <w:marBottom w:val="0"/>
                      <w:divBdr>
                        <w:top w:val="single" w:sz="24" w:space="0" w:color="3059AC"/>
                        <w:left w:val="single" w:sz="24" w:space="0" w:color="3059AC"/>
                        <w:bottom w:val="single" w:sz="24" w:space="0" w:color="3059AC"/>
                        <w:right w:val="single" w:sz="24" w:space="0" w:color="3059AC"/>
                      </w:divBdr>
                      <w:divsChild>
                        <w:div w:id="134566918">
                          <w:marLeft w:val="0"/>
                          <w:marRight w:val="0"/>
                          <w:marTop w:val="0"/>
                          <w:marBottom w:val="0"/>
                          <w:divBdr>
                            <w:top w:val="none" w:sz="0" w:space="0" w:color="auto"/>
                            <w:left w:val="none" w:sz="0" w:space="0" w:color="auto"/>
                            <w:bottom w:val="none" w:sz="0" w:space="0" w:color="auto"/>
                            <w:right w:val="none" w:sz="0" w:space="0" w:color="auto"/>
                          </w:divBdr>
                        </w:div>
                      </w:divsChild>
                    </w:div>
                    <w:div w:id="567308609">
                      <w:marLeft w:val="0"/>
                      <w:marRight w:val="0"/>
                      <w:marTop w:val="0"/>
                      <w:marBottom w:val="0"/>
                      <w:divBdr>
                        <w:top w:val="single" w:sz="24" w:space="0" w:color="3059AC"/>
                        <w:left w:val="single" w:sz="24" w:space="0" w:color="3059AC"/>
                        <w:bottom w:val="single" w:sz="24" w:space="0" w:color="3059AC"/>
                        <w:right w:val="single" w:sz="24" w:space="0" w:color="3059AC"/>
                      </w:divBdr>
                      <w:divsChild>
                        <w:div w:id="446200618">
                          <w:marLeft w:val="0"/>
                          <w:marRight w:val="0"/>
                          <w:marTop w:val="0"/>
                          <w:marBottom w:val="0"/>
                          <w:divBdr>
                            <w:top w:val="none" w:sz="0" w:space="0" w:color="auto"/>
                            <w:left w:val="none" w:sz="0" w:space="0" w:color="auto"/>
                            <w:bottom w:val="none" w:sz="0" w:space="0" w:color="auto"/>
                            <w:right w:val="none" w:sz="0" w:space="0" w:color="auto"/>
                          </w:divBdr>
                        </w:div>
                      </w:divsChild>
                    </w:div>
                    <w:div w:id="1091045183">
                      <w:marLeft w:val="0"/>
                      <w:marRight w:val="0"/>
                      <w:marTop w:val="0"/>
                      <w:marBottom w:val="0"/>
                      <w:divBdr>
                        <w:top w:val="single" w:sz="24" w:space="0" w:color="3059AC"/>
                        <w:left w:val="single" w:sz="24" w:space="0" w:color="3059AC"/>
                        <w:bottom w:val="single" w:sz="24" w:space="0" w:color="3059AC"/>
                        <w:right w:val="single" w:sz="24" w:space="0" w:color="3059AC"/>
                      </w:divBdr>
                      <w:divsChild>
                        <w:div w:id="315576838">
                          <w:marLeft w:val="0"/>
                          <w:marRight w:val="0"/>
                          <w:marTop w:val="0"/>
                          <w:marBottom w:val="0"/>
                          <w:divBdr>
                            <w:top w:val="none" w:sz="0" w:space="0" w:color="auto"/>
                            <w:left w:val="none" w:sz="0" w:space="0" w:color="auto"/>
                            <w:bottom w:val="none" w:sz="0" w:space="0" w:color="auto"/>
                            <w:right w:val="none" w:sz="0" w:space="0" w:color="auto"/>
                          </w:divBdr>
                          <w:divsChild>
                            <w:div w:id="1726950727">
                              <w:marLeft w:val="138"/>
                              <w:marRight w:val="138"/>
                              <w:marTop w:val="138"/>
                              <w:marBottom w:val="138"/>
                              <w:divBdr>
                                <w:top w:val="none" w:sz="0" w:space="0" w:color="auto"/>
                                <w:left w:val="none" w:sz="0" w:space="0" w:color="auto"/>
                                <w:bottom w:val="none" w:sz="0" w:space="0" w:color="auto"/>
                                <w:right w:val="none" w:sz="0" w:space="0" w:color="auto"/>
                              </w:divBdr>
                              <w:divsChild>
                                <w:div w:id="2123066806">
                                  <w:marLeft w:val="0"/>
                                  <w:marRight w:val="0"/>
                                  <w:marTop w:val="42"/>
                                  <w:marBottom w:val="42"/>
                                  <w:divBdr>
                                    <w:top w:val="none" w:sz="0" w:space="0" w:color="auto"/>
                                    <w:left w:val="none" w:sz="0" w:space="0" w:color="auto"/>
                                    <w:bottom w:val="none" w:sz="0" w:space="0" w:color="auto"/>
                                    <w:right w:val="none" w:sz="0" w:space="0" w:color="auto"/>
                                  </w:divBdr>
                                </w:div>
                                <w:div w:id="125706464">
                                  <w:marLeft w:val="0"/>
                                  <w:marRight w:val="0"/>
                                  <w:marTop w:val="42"/>
                                  <w:marBottom w:val="42"/>
                                  <w:divBdr>
                                    <w:top w:val="none" w:sz="0" w:space="0" w:color="auto"/>
                                    <w:left w:val="none" w:sz="0" w:space="0" w:color="auto"/>
                                    <w:bottom w:val="none" w:sz="0" w:space="0" w:color="auto"/>
                                    <w:right w:val="none" w:sz="0" w:space="0" w:color="auto"/>
                                  </w:divBdr>
                                </w:div>
                                <w:div w:id="1035086083">
                                  <w:marLeft w:val="0"/>
                                  <w:marRight w:val="0"/>
                                  <w:marTop w:val="42"/>
                                  <w:marBottom w:val="42"/>
                                  <w:divBdr>
                                    <w:top w:val="none" w:sz="0" w:space="0" w:color="auto"/>
                                    <w:left w:val="none" w:sz="0" w:space="0" w:color="auto"/>
                                    <w:bottom w:val="none" w:sz="0" w:space="0" w:color="auto"/>
                                    <w:right w:val="none" w:sz="0" w:space="0" w:color="auto"/>
                                  </w:divBdr>
                                </w:div>
                                <w:div w:id="1567032626">
                                  <w:marLeft w:val="0"/>
                                  <w:marRight w:val="0"/>
                                  <w:marTop w:val="42"/>
                                  <w:marBottom w:val="42"/>
                                  <w:divBdr>
                                    <w:top w:val="none" w:sz="0" w:space="0" w:color="auto"/>
                                    <w:left w:val="none" w:sz="0" w:space="0" w:color="auto"/>
                                    <w:bottom w:val="none" w:sz="0" w:space="0" w:color="auto"/>
                                    <w:right w:val="none" w:sz="0" w:space="0" w:color="auto"/>
                                  </w:divBdr>
                                </w:div>
                              </w:divsChild>
                            </w:div>
                            <w:div w:id="5681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7419">
                      <w:marLeft w:val="0"/>
                      <w:marRight w:val="0"/>
                      <w:marTop w:val="0"/>
                      <w:marBottom w:val="0"/>
                      <w:divBdr>
                        <w:top w:val="single" w:sz="24" w:space="0" w:color="3059AC"/>
                        <w:left w:val="single" w:sz="24" w:space="0" w:color="3059AC"/>
                        <w:bottom w:val="single" w:sz="24" w:space="0" w:color="3059AC"/>
                        <w:right w:val="single" w:sz="24" w:space="0" w:color="3059AC"/>
                      </w:divBdr>
                      <w:divsChild>
                        <w:div w:id="1467972018">
                          <w:marLeft w:val="0"/>
                          <w:marRight w:val="0"/>
                          <w:marTop w:val="0"/>
                          <w:marBottom w:val="0"/>
                          <w:divBdr>
                            <w:top w:val="none" w:sz="0" w:space="0" w:color="auto"/>
                            <w:left w:val="none" w:sz="0" w:space="0" w:color="auto"/>
                            <w:bottom w:val="none" w:sz="0" w:space="0" w:color="auto"/>
                            <w:right w:val="none" w:sz="0" w:space="0" w:color="auto"/>
                          </w:divBdr>
                          <w:divsChild>
                            <w:div w:id="2074621851">
                              <w:marLeft w:val="138"/>
                              <w:marRight w:val="0"/>
                              <w:marTop w:val="0"/>
                              <w:marBottom w:val="0"/>
                              <w:divBdr>
                                <w:top w:val="none" w:sz="0" w:space="0" w:color="auto"/>
                                <w:left w:val="none" w:sz="0" w:space="0" w:color="auto"/>
                                <w:bottom w:val="none" w:sz="0" w:space="0" w:color="auto"/>
                                <w:right w:val="none" w:sz="0" w:space="0" w:color="auto"/>
                              </w:divBdr>
                            </w:div>
                          </w:divsChild>
                        </w:div>
                      </w:divsChild>
                    </w:div>
                    <w:div w:id="1322276656">
                      <w:marLeft w:val="0"/>
                      <w:marRight w:val="0"/>
                      <w:marTop w:val="0"/>
                      <w:marBottom w:val="0"/>
                      <w:divBdr>
                        <w:top w:val="single" w:sz="24" w:space="0" w:color="3059AC"/>
                        <w:left w:val="single" w:sz="24" w:space="0" w:color="3059AC"/>
                        <w:bottom w:val="single" w:sz="24" w:space="0" w:color="3059AC"/>
                        <w:right w:val="single" w:sz="24" w:space="0" w:color="3059AC"/>
                      </w:divBdr>
                      <w:divsChild>
                        <w:div w:id="864752380">
                          <w:marLeft w:val="0"/>
                          <w:marRight w:val="0"/>
                          <w:marTop w:val="0"/>
                          <w:marBottom w:val="0"/>
                          <w:divBdr>
                            <w:top w:val="none" w:sz="0" w:space="0" w:color="auto"/>
                            <w:left w:val="none" w:sz="0" w:space="0" w:color="auto"/>
                            <w:bottom w:val="none" w:sz="0" w:space="0" w:color="auto"/>
                            <w:right w:val="none" w:sz="0" w:space="0" w:color="auto"/>
                          </w:divBdr>
                        </w:div>
                      </w:divsChild>
                    </w:div>
                    <w:div w:id="1685522601">
                      <w:marLeft w:val="0"/>
                      <w:marRight w:val="0"/>
                      <w:marTop w:val="0"/>
                      <w:marBottom w:val="0"/>
                      <w:divBdr>
                        <w:top w:val="single" w:sz="48" w:space="0" w:color="BFE3FE"/>
                        <w:left w:val="single" w:sz="48" w:space="0" w:color="BFE3FE"/>
                        <w:bottom w:val="single" w:sz="48" w:space="0" w:color="BFE3FE"/>
                        <w:right w:val="single" w:sz="48" w:space="0" w:color="BFE3FE"/>
                      </w:divBdr>
                      <w:divsChild>
                        <w:div w:id="1670328207">
                          <w:marLeft w:val="208"/>
                          <w:marRight w:val="208"/>
                          <w:marTop w:val="208"/>
                          <w:marBottom w:val="208"/>
                          <w:divBdr>
                            <w:top w:val="none" w:sz="0" w:space="0" w:color="auto"/>
                            <w:left w:val="none" w:sz="0" w:space="0" w:color="auto"/>
                            <w:bottom w:val="none" w:sz="0" w:space="0" w:color="auto"/>
                            <w:right w:val="none" w:sz="0" w:space="0" w:color="auto"/>
                          </w:divBdr>
                        </w:div>
                        <w:div w:id="522747075">
                          <w:marLeft w:val="388"/>
                          <w:marRight w:val="388"/>
                          <w:marTop w:val="0"/>
                          <w:marBottom w:val="138"/>
                          <w:divBdr>
                            <w:top w:val="none" w:sz="0" w:space="0" w:color="auto"/>
                            <w:left w:val="none" w:sz="0" w:space="0" w:color="auto"/>
                            <w:bottom w:val="none" w:sz="0" w:space="0" w:color="auto"/>
                            <w:right w:val="none" w:sz="0" w:space="0" w:color="auto"/>
                          </w:divBdr>
                        </w:div>
                      </w:divsChild>
                    </w:div>
                    <w:div w:id="627585601">
                      <w:marLeft w:val="0"/>
                      <w:marRight w:val="0"/>
                      <w:marTop w:val="0"/>
                      <w:marBottom w:val="0"/>
                      <w:divBdr>
                        <w:top w:val="single" w:sz="48" w:space="0" w:color="BFE3FE"/>
                        <w:left w:val="single" w:sz="48" w:space="0" w:color="BFE3FE"/>
                        <w:bottom w:val="single" w:sz="48" w:space="0" w:color="BFE3FE"/>
                        <w:right w:val="single" w:sz="48" w:space="0" w:color="BFE3FE"/>
                      </w:divBdr>
                      <w:divsChild>
                        <w:div w:id="1222599870">
                          <w:marLeft w:val="208"/>
                          <w:marRight w:val="208"/>
                          <w:marTop w:val="208"/>
                          <w:marBottom w:val="208"/>
                          <w:divBdr>
                            <w:top w:val="none" w:sz="0" w:space="0" w:color="auto"/>
                            <w:left w:val="none" w:sz="0" w:space="0" w:color="auto"/>
                            <w:bottom w:val="none" w:sz="0" w:space="0" w:color="auto"/>
                            <w:right w:val="none" w:sz="0" w:space="0" w:color="auto"/>
                          </w:divBdr>
                        </w:div>
                        <w:div w:id="1528058173">
                          <w:marLeft w:val="388"/>
                          <w:marRight w:val="388"/>
                          <w:marTop w:val="0"/>
                          <w:marBottom w:val="138"/>
                          <w:divBdr>
                            <w:top w:val="none" w:sz="0" w:space="0" w:color="auto"/>
                            <w:left w:val="none" w:sz="0" w:space="0" w:color="auto"/>
                            <w:bottom w:val="none" w:sz="0" w:space="0" w:color="auto"/>
                            <w:right w:val="none" w:sz="0" w:space="0" w:color="auto"/>
                          </w:divBdr>
                        </w:div>
                      </w:divsChild>
                    </w:div>
                    <w:div w:id="1473907586">
                      <w:marLeft w:val="0"/>
                      <w:marRight w:val="0"/>
                      <w:marTop w:val="0"/>
                      <w:marBottom w:val="0"/>
                      <w:divBdr>
                        <w:top w:val="single" w:sz="48" w:space="0" w:color="BFE3FE"/>
                        <w:left w:val="single" w:sz="48" w:space="0" w:color="BFE3FE"/>
                        <w:bottom w:val="single" w:sz="48" w:space="0" w:color="BFE3FE"/>
                        <w:right w:val="single" w:sz="48" w:space="0" w:color="BFE3FE"/>
                      </w:divBdr>
                      <w:divsChild>
                        <w:div w:id="2068456320">
                          <w:marLeft w:val="208"/>
                          <w:marRight w:val="208"/>
                          <w:marTop w:val="208"/>
                          <w:marBottom w:val="208"/>
                          <w:divBdr>
                            <w:top w:val="none" w:sz="0" w:space="0" w:color="auto"/>
                            <w:left w:val="none" w:sz="0" w:space="0" w:color="auto"/>
                            <w:bottom w:val="none" w:sz="0" w:space="0" w:color="auto"/>
                            <w:right w:val="none" w:sz="0" w:space="0" w:color="auto"/>
                          </w:divBdr>
                        </w:div>
                        <w:div w:id="22442952">
                          <w:marLeft w:val="388"/>
                          <w:marRight w:val="388"/>
                          <w:marTop w:val="0"/>
                          <w:marBottom w:val="138"/>
                          <w:divBdr>
                            <w:top w:val="none" w:sz="0" w:space="0" w:color="auto"/>
                            <w:left w:val="none" w:sz="0" w:space="0" w:color="auto"/>
                            <w:bottom w:val="none" w:sz="0" w:space="0" w:color="auto"/>
                            <w:right w:val="none" w:sz="0" w:space="0" w:color="auto"/>
                          </w:divBdr>
                        </w:div>
                      </w:divsChild>
                    </w:div>
                    <w:div w:id="1995643478">
                      <w:marLeft w:val="0"/>
                      <w:marRight w:val="0"/>
                      <w:marTop w:val="0"/>
                      <w:marBottom w:val="138"/>
                      <w:divBdr>
                        <w:top w:val="none" w:sz="0" w:space="0" w:color="auto"/>
                        <w:left w:val="none" w:sz="0" w:space="0" w:color="auto"/>
                        <w:bottom w:val="none" w:sz="0" w:space="0" w:color="auto"/>
                        <w:right w:val="none" w:sz="0" w:space="0" w:color="auto"/>
                      </w:divBdr>
                    </w:div>
                    <w:div w:id="1491824336">
                      <w:marLeft w:val="0"/>
                      <w:marRight w:val="0"/>
                      <w:marTop w:val="0"/>
                      <w:marBottom w:val="0"/>
                      <w:divBdr>
                        <w:top w:val="none" w:sz="0" w:space="0" w:color="auto"/>
                        <w:left w:val="none" w:sz="0" w:space="0" w:color="auto"/>
                        <w:bottom w:val="none" w:sz="0" w:space="0" w:color="auto"/>
                        <w:right w:val="none" w:sz="0" w:space="0" w:color="auto"/>
                      </w:divBdr>
                    </w:div>
                    <w:div w:id="1391150867">
                      <w:marLeft w:val="0"/>
                      <w:marRight w:val="0"/>
                      <w:marTop w:val="0"/>
                      <w:marBottom w:val="0"/>
                      <w:divBdr>
                        <w:top w:val="none" w:sz="0" w:space="0" w:color="auto"/>
                        <w:left w:val="none" w:sz="0" w:space="0" w:color="auto"/>
                        <w:bottom w:val="none" w:sz="0" w:space="0" w:color="auto"/>
                        <w:right w:val="none" w:sz="0" w:space="0" w:color="auto"/>
                      </w:divBdr>
                    </w:div>
                    <w:div w:id="1224029275">
                      <w:marLeft w:val="0"/>
                      <w:marRight w:val="0"/>
                      <w:marTop w:val="0"/>
                      <w:marBottom w:val="0"/>
                      <w:divBdr>
                        <w:top w:val="none" w:sz="0" w:space="0" w:color="auto"/>
                        <w:left w:val="none" w:sz="0" w:space="0" w:color="auto"/>
                        <w:bottom w:val="none" w:sz="0" w:space="0" w:color="auto"/>
                        <w:right w:val="none" w:sz="0" w:space="0" w:color="auto"/>
                      </w:divBdr>
                    </w:div>
                    <w:div w:id="320813127">
                      <w:marLeft w:val="0"/>
                      <w:marRight w:val="0"/>
                      <w:marTop w:val="0"/>
                      <w:marBottom w:val="0"/>
                      <w:divBdr>
                        <w:top w:val="none" w:sz="0" w:space="0" w:color="auto"/>
                        <w:left w:val="none" w:sz="0" w:space="0" w:color="auto"/>
                        <w:bottom w:val="none" w:sz="0" w:space="0" w:color="auto"/>
                        <w:right w:val="none" w:sz="0" w:space="0" w:color="auto"/>
                      </w:divBdr>
                      <w:divsChild>
                        <w:div w:id="469829283">
                          <w:marLeft w:val="0"/>
                          <w:marRight w:val="0"/>
                          <w:marTop w:val="0"/>
                          <w:marBottom w:val="0"/>
                          <w:divBdr>
                            <w:top w:val="none" w:sz="0" w:space="0" w:color="auto"/>
                            <w:left w:val="none" w:sz="0" w:space="0" w:color="auto"/>
                            <w:bottom w:val="none" w:sz="0" w:space="0" w:color="auto"/>
                            <w:right w:val="none" w:sz="0" w:space="0" w:color="auto"/>
                          </w:divBdr>
                        </w:div>
                      </w:divsChild>
                    </w:div>
                    <w:div w:id="337194744">
                      <w:marLeft w:val="0"/>
                      <w:marRight w:val="0"/>
                      <w:marTop w:val="0"/>
                      <w:marBottom w:val="0"/>
                      <w:divBdr>
                        <w:top w:val="none" w:sz="0" w:space="0" w:color="auto"/>
                        <w:left w:val="none" w:sz="0" w:space="0" w:color="auto"/>
                        <w:bottom w:val="none" w:sz="0" w:space="0" w:color="auto"/>
                        <w:right w:val="none" w:sz="0" w:space="0" w:color="auto"/>
                      </w:divBdr>
                      <w:divsChild>
                        <w:div w:id="546992773">
                          <w:marLeft w:val="0"/>
                          <w:marRight w:val="0"/>
                          <w:marTop w:val="0"/>
                          <w:marBottom w:val="0"/>
                          <w:divBdr>
                            <w:top w:val="none" w:sz="0" w:space="0" w:color="auto"/>
                            <w:left w:val="none" w:sz="0" w:space="0" w:color="auto"/>
                            <w:bottom w:val="none" w:sz="0" w:space="0" w:color="auto"/>
                            <w:right w:val="none" w:sz="0" w:space="0" w:color="auto"/>
                          </w:divBdr>
                        </w:div>
                      </w:divsChild>
                    </w:div>
                    <w:div w:id="19798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6156">
              <w:marLeft w:val="0"/>
              <w:marRight w:val="0"/>
              <w:marTop w:val="240"/>
              <w:marBottom w:val="0"/>
              <w:divBdr>
                <w:top w:val="none" w:sz="0" w:space="0" w:color="auto"/>
                <w:left w:val="none" w:sz="0" w:space="0" w:color="auto"/>
                <w:bottom w:val="single" w:sz="6" w:space="0" w:color="CBDBEC"/>
                <w:right w:val="none" w:sz="0" w:space="0" w:color="auto"/>
              </w:divBdr>
              <w:divsChild>
                <w:div w:id="2031951146">
                  <w:marLeft w:val="0"/>
                  <w:marRight w:val="0"/>
                  <w:marTop w:val="0"/>
                  <w:marBottom w:val="0"/>
                  <w:divBdr>
                    <w:top w:val="none" w:sz="0" w:space="0" w:color="auto"/>
                    <w:left w:val="none" w:sz="0" w:space="0" w:color="auto"/>
                    <w:bottom w:val="none" w:sz="0" w:space="0" w:color="auto"/>
                    <w:right w:val="none" w:sz="0" w:space="0" w:color="auto"/>
                  </w:divBdr>
                </w:div>
              </w:divsChild>
            </w:div>
            <w:div w:id="971137003">
              <w:marLeft w:val="0"/>
              <w:marRight w:val="0"/>
              <w:marTop w:val="0"/>
              <w:marBottom w:val="0"/>
              <w:divBdr>
                <w:top w:val="single" w:sz="36" w:space="0" w:color="003399"/>
                <w:left w:val="single" w:sz="36" w:space="0" w:color="003399"/>
                <w:bottom w:val="single" w:sz="36" w:space="0" w:color="003399"/>
                <w:right w:val="single" w:sz="36" w:space="0" w:color="003399"/>
              </w:divBdr>
              <w:divsChild>
                <w:div w:id="338774281">
                  <w:marLeft w:val="0"/>
                  <w:marRight w:val="0"/>
                  <w:marTop w:val="0"/>
                  <w:marBottom w:val="0"/>
                  <w:divBdr>
                    <w:top w:val="none" w:sz="0" w:space="0" w:color="auto"/>
                    <w:left w:val="none" w:sz="0" w:space="0" w:color="auto"/>
                    <w:bottom w:val="none" w:sz="0" w:space="0" w:color="auto"/>
                    <w:right w:val="none" w:sz="0" w:space="0" w:color="auto"/>
                  </w:divBdr>
                </w:div>
                <w:div w:id="17708331">
                  <w:marLeft w:val="0"/>
                  <w:marRight w:val="0"/>
                  <w:marTop w:val="0"/>
                  <w:marBottom w:val="0"/>
                  <w:divBdr>
                    <w:top w:val="none" w:sz="0" w:space="0" w:color="auto"/>
                    <w:left w:val="none" w:sz="0" w:space="0" w:color="auto"/>
                    <w:bottom w:val="none" w:sz="0" w:space="0" w:color="auto"/>
                    <w:right w:val="none" w:sz="0" w:space="0" w:color="auto"/>
                  </w:divBdr>
                  <w:divsChild>
                    <w:div w:id="1699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9123">
              <w:marLeft w:val="0"/>
              <w:marRight w:val="0"/>
              <w:marTop w:val="0"/>
              <w:marBottom w:val="0"/>
              <w:divBdr>
                <w:top w:val="none" w:sz="0" w:space="0" w:color="auto"/>
                <w:left w:val="none" w:sz="0" w:space="0" w:color="auto"/>
                <w:bottom w:val="none" w:sz="0" w:space="0" w:color="auto"/>
                <w:right w:val="none" w:sz="0" w:space="0" w:color="auto"/>
              </w:divBdr>
              <w:divsChild>
                <w:div w:id="1159464287">
                  <w:marLeft w:val="0"/>
                  <w:marRight w:val="0"/>
                  <w:marTop w:val="0"/>
                  <w:marBottom w:val="0"/>
                  <w:divBdr>
                    <w:top w:val="none" w:sz="0" w:space="0" w:color="auto"/>
                    <w:left w:val="none" w:sz="0" w:space="0" w:color="auto"/>
                    <w:bottom w:val="none" w:sz="0" w:space="0" w:color="auto"/>
                    <w:right w:val="none" w:sz="0" w:space="0" w:color="auto"/>
                  </w:divBdr>
                  <w:divsChild>
                    <w:div w:id="1311520490">
                      <w:marLeft w:val="0"/>
                      <w:marRight w:val="0"/>
                      <w:marTop w:val="0"/>
                      <w:marBottom w:val="0"/>
                      <w:divBdr>
                        <w:top w:val="none" w:sz="0" w:space="0" w:color="auto"/>
                        <w:left w:val="none" w:sz="0" w:space="0" w:color="auto"/>
                        <w:bottom w:val="none" w:sz="0" w:space="0" w:color="auto"/>
                        <w:right w:val="none" w:sz="0" w:space="0" w:color="auto"/>
                      </w:divBdr>
                    </w:div>
                  </w:divsChild>
                </w:div>
                <w:div w:id="238176039">
                  <w:marLeft w:val="0"/>
                  <w:marRight w:val="0"/>
                  <w:marTop w:val="0"/>
                  <w:marBottom w:val="0"/>
                  <w:divBdr>
                    <w:top w:val="none" w:sz="0" w:space="0" w:color="auto"/>
                    <w:left w:val="none" w:sz="0" w:space="0" w:color="auto"/>
                    <w:bottom w:val="none" w:sz="0" w:space="0" w:color="auto"/>
                    <w:right w:val="none" w:sz="0" w:space="0" w:color="auto"/>
                  </w:divBdr>
                </w:div>
              </w:divsChild>
            </w:div>
            <w:div w:id="1524436379">
              <w:marLeft w:val="0"/>
              <w:marRight w:val="0"/>
              <w:marTop w:val="240"/>
              <w:marBottom w:val="0"/>
              <w:divBdr>
                <w:top w:val="none" w:sz="0" w:space="0" w:color="auto"/>
                <w:left w:val="none" w:sz="0" w:space="0" w:color="auto"/>
                <w:bottom w:val="single" w:sz="6" w:space="0" w:color="CBDBEC"/>
                <w:right w:val="none" w:sz="0" w:space="0" w:color="auto"/>
              </w:divBdr>
              <w:divsChild>
                <w:div w:id="326521334">
                  <w:marLeft w:val="0"/>
                  <w:marRight w:val="0"/>
                  <w:marTop w:val="0"/>
                  <w:marBottom w:val="0"/>
                  <w:divBdr>
                    <w:top w:val="none" w:sz="0" w:space="0" w:color="auto"/>
                    <w:left w:val="none" w:sz="0" w:space="0" w:color="auto"/>
                    <w:bottom w:val="none" w:sz="0" w:space="0" w:color="auto"/>
                    <w:right w:val="none" w:sz="0" w:space="0" w:color="auto"/>
                  </w:divBdr>
                </w:div>
              </w:divsChild>
            </w:div>
            <w:div w:id="2437276">
              <w:marLeft w:val="0"/>
              <w:marRight w:val="0"/>
              <w:marTop w:val="277"/>
              <w:marBottom w:val="277"/>
              <w:divBdr>
                <w:top w:val="single" w:sz="6" w:space="0" w:color="AAC1E3"/>
                <w:left w:val="single" w:sz="6" w:space="0" w:color="AAC1E3"/>
                <w:bottom w:val="single" w:sz="6" w:space="0" w:color="AAC1E3"/>
                <w:right w:val="single" w:sz="6" w:space="0" w:color="AAC1E3"/>
              </w:divBdr>
              <w:divsChild>
                <w:div w:id="575169006">
                  <w:marLeft w:val="138"/>
                  <w:marRight w:val="0"/>
                  <w:marTop w:val="138"/>
                  <w:marBottom w:val="138"/>
                  <w:divBdr>
                    <w:top w:val="single" w:sz="6" w:space="0" w:color="CFCFCF"/>
                    <w:left w:val="none" w:sz="0" w:space="0" w:color="auto"/>
                    <w:bottom w:val="none" w:sz="0" w:space="0" w:color="auto"/>
                    <w:right w:val="none" w:sz="0" w:space="0" w:color="auto"/>
                  </w:divBdr>
                  <w:divsChild>
                    <w:div w:id="1960644925">
                      <w:marLeft w:val="0"/>
                      <w:marRight w:val="0"/>
                      <w:marTop w:val="0"/>
                      <w:marBottom w:val="0"/>
                      <w:divBdr>
                        <w:top w:val="single" w:sz="2" w:space="5" w:color="CFCFCF"/>
                        <w:left w:val="single" w:sz="6" w:space="7" w:color="CFCFCF"/>
                        <w:bottom w:val="single" w:sz="6" w:space="5" w:color="CFCFCF"/>
                        <w:right w:val="single" w:sz="2" w:space="5" w:color="CFCFCF"/>
                      </w:divBdr>
                    </w:div>
                    <w:div w:id="1316182280">
                      <w:marLeft w:val="0"/>
                      <w:marRight w:val="0"/>
                      <w:marTop w:val="0"/>
                      <w:marBottom w:val="0"/>
                      <w:divBdr>
                        <w:top w:val="single" w:sz="2" w:space="5" w:color="CFCFCF"/>
                        <w:left w:val="single" w:sz="6" w:space="7" w:color="CFCFCF"/>
                        <w:bottom w:val="single" w:sz="6" w:space="5" w:color="CFCFCF"/>
                        <w:right w:val="single" w:sz="2" w:space="5" w:color="CFCFCF"/>
                      </w:divBdr>
                    </w:div>
                  </w:divsChild>
                </w:div>
                <w:div w:id="1892183271">
                  <w:marLeft w:val="2326"/>
                  <w:marRight w:val="138"/>
                  <w:marTop w:val="138"/>
                  <w:marBottom w:val="138"/>
                  <w:divBdr>
                    <w:top w:val="single" w:sz="6" w:space="0" w:color="CFCFCF"/>
                    <w:left w:val="single" w:sz="6" w:space="28" w:color="CFCFCF"/>
                    <w:bottom w:val="single" w:sz="6" w:space="7" w:color="CFCFCF"/>
                    <w:right w:val="single" w:sz="6" w:space="0" w:color="CFCFCF"/>
                  </w:divBdr>
                  <w:divsChild>
                    <w:div w:id="2118480394">
                      <w:marLeft w:val="69"/>
                      <w:marRight w:val="69"/>
                      <w:marTop w:val="69"/>
                      <w:marBottom w:val="69"/>
                      <w:divBdr>
                        <w:top w:val="none" w:sz="0" w:space="0" w:color="auto"/>
                        <w:left w:val="none" w:sz="0" w:space="0" w:color="auto"/>
                        <w:bottom w:val="none" w:sz="0" w:space="0" w:color="auto"/>
                        <w:right w:val="none" w:sz="0" w:space="0" w:color="auto"/>
                      </w:divBdr>
                      <w:divsChild>
                        <w:div w:id="298152256">
                          <w:marLeft w:val="0"/>
                          <w:marRight w:val="0"/>
                          <w:marTop w:val="0"/>
                          <w:marBottom w:val="0"/>
                          <w:divBdr>
                            <w:top w:val="none" w:sz="0" w:space="0" w:color="auto"/>
                            <w:left w:val="none" w:sz="0" w:space="0" w:color="auto"/>
                            <w:bottom w:val="none" w:sz="0" w:space="0" w:color="auto"/>
                            <w:right w:val="none" w:sz="0" w:space="0" w:color="auto"/>
                          </w:divBdr>
                        </w:div>
                        <w:div w:id="1140808070">
                          <w:marLeft w:val="2423"/>
                          <w:marRight w:val="0"/>
                          <w:marTop w:val="0"/>
                          <w:marBottom w:val="0"/>
                          <w:divBdr>
                            <w:top w:val="none" w:sz="0" w:space="0" w:color="auto"/>
                            <w:left w:val="none" w:sz="0" w:space="0" w:color="auto"/>
                            <w:bottom w:val="none" w:sz="0" w:space="0" w:color="auto"/>
                            <w:right w:val="none" w:sz="0" w:space="0" w:color="auto"/>
                          </w:divBdr>
                          <w:divsChild>
                            <w:div w:id="182137307">
                              <w:marLeft w:val="0"/>
                              <w:marRight w:val="0"/>
                              <w:marTop w:val="208"/>
                              <w:marBottom w:val="0"/>
                              <w:divBdr>
                                <w:top w:val="none" w:sz="0" w:space="0" w:color="auto"/>
                                <w:left w:val="none" w:sz="0" w:space="0" w:color="auto"/>
                                <w:bottom w:val="none" w:sz="0" w:space="0" w:color="auto"/>
                                <w:right w:val="none" w:sz="0" w:space="0" w:color="auto"/>
                              </w:divBdr>
                              <w:divsChild>
                                <w:div w:id="1558778705">
                                  <w:marLeft w:val="0"/>
                                  <w:marRight w:val="0"/>
                                  <w:marTop w:val="0"/>
                                  <w:marBottom w:val="0"/>
                                  <w:divBdr>
                                    <w:top w:val="none" w:sz="0" w:space="0" w:color="auto"/>
                                    <w:left w:val="none" w:sz="0" w:space="0" w:color="auto"/>
                                    <w:bottom w:val="none" w:sz="0" w:space="0" w:color="auto"/>
                                    <w:right w:val="none" w:sz="0" w:space="0" w:color="auto"/>
                                  </w:divBdr>
                                </w:div>
                              </w:divsChild>
                            </w:div>
                            <w:div w:id="1005211385">
                              <w:marLeft w:val="69"/>
                              <w:marRight w:val="69"/>
                              <w:marTop w:val="69"/>
                              <w:marBottom w:val="69"/>
                              <w:divBdr>
                                <w:top w:val="none" w:sz="0" w:space="0" w:color="auto"/>
                                <w:left w:val="none" w:sz="0" w:space="0" w:color="auto"/>
                                <w:bottom w:val="none" w:sz="0" w:space="0" w:color="auto"/>
                                <w:right w:val="none" w:sz="0" w:space="0" w:color="auto"/>
                              </w:divBdr>
                            </w:div>
                          </w:divsChild>
                        </w:div>
                      </w:divsChild>
                    </w:div>
                    <w:div w:id="354114960">
                      <w:marLeft w:val="69"/>
                      <w:marRight w:val="69"/>
                      <w:marTop w:val="69"/>
                      <w:marBottom w:val="69"/>
                      <w:divBdr>
                        <w:top w:val="none" w:sz="0" w:space="0" w:color="auto"/>
                        <w:left w:val="none" w:sz="0" w:space="0" w:color="auto"/>
                        <w:bottom w:val="none" w:sz="0" w:space="0" w:color="auto"/>
                        <w:right w:val="none" w:sz="0" w:space="0" w:color="auto"/>
                      </w:divBdr>
                    </w:div>
                  </w:divsChild>
                </w:div>
              </w:divsChild>
            </w:div>
            <w:div w:id="804205067">
              <w:marLeft w:val="0"/>
              <w:marRight w:val="0"/>
              <w:marTop w:val="485"/>
              <w:marBottom w:val="138"/>
              <w:divBdr>
                <w:top w:val="none" w:sz="0" w:space="0" w:color="auto"/>
                <w:left w:val="none" w:sz="0" w:space="0" w:color="auto"/>
                <w:bottom w:val="none" w:sz="0" w:space="0" w:color="auto"/>
                <w:right w:val="none" w:sz="0" w:space="0" w:color="auto"/>
              </w:divBdr>
            </w:div>
            <w:div w:id="857039905">
              <w:marLeft w:val="0"/>
              <w:marRight w:val="0"/>
              <w:marTop w:val="0"/>
              <w:marBottom w:val="0"/>
              <w:divBdr>
                <w:top w:val="none" w:sz="0" w:space="0" w:color="auto"/>
                <w:left w:val="none" w:sz="0" w:space="0" w:color="auto"/>
                <w:bottom w:val="none" w:sz="0" w:space="0" w:color="auto"/>
                <w:right w:val="none" w:sz="0" w:space="0" w:color="auto"/>
              </w:divBdr>
              <w:divsChild>
                <w:div w:id="483737055">
                  <w:marLeft w:val="0"/>
                  <w:marRight w:val="0"/>
                  <w:marTop w:val="0"/>
                  <w:marBottom w:val="0"/>
                  <w:divBdr>
                    <w:top w:val="none" w:sz="0" w:space="0" w:color="auto"/>
                    <w:left w:val="none" w:sz="0" w:space="0" w:color="auto"/>
                    <w:bottom w:val="none" w:sz="0" w:space="0" w:color="auto"/>
                    <w:right w:val="none" w:sz="0" w:space="0" w:color="auto"/>
                  </w:divBdr>
                  <w:divsChild>
                    <w:div w:id="1638531822">
                      <w:marLeft w:val="0"/>
                      <w:marRight w:val="0"/>
                      <w:marTop w:val="0"/>
                      <w:marBottom w:val="0"/>
                      <w:divBdr>
                        <w:top w:val="none" w:sz="0" w:space="0" w:color="auto"/>
                        <w:left w:val="none" w:sz="0" w:space="0" w:color="auto"/>
                        <w:bottom w:val="none" w:sz="0" w:space="0" w:color="auto"/>
                        <w:right w:val="none" w:sz="0" w:space="0" w:color="auto"/>
                      </w:divBdr>
                      <w:divsChild>
                        <w:div w:id="1337852155">
                          <w:marLeft w:val="0"/>
                          <w:marRight w:val="0"/>
                          <w:marTop w:val="0"/>
                          <w:marBottom w:val="0"/>
                          <w:divBdr>
                            <w:top w:val="none" w:sz="0" w:space="0" w:color="auto"/>
                            <w:left w:val="none" w:sz="0" w:space="0" w:color="auto"/>
                            <w:bottom w:val="none" w:sz="0" w:space="0" w:color="auto"/>
                            <w:right w:val="none" w:sz="0" w:space="0" w:color="auto"/>
                          </w:divBdr>
                        </w:div>
                        <w:div w:id="590429743">
                          <w:marLeft w:val="0"/>
                          <w:marRight w:val="0"/>
                          <w:marTop w:val="0"/>
                          <w:marBottom w:val="0"/>
                          <w:divBdr>
                            <w:top w:val="none" w:sz="0" w:space="0" w:color="auto"/>
                            <w:left w:val="none" w:sz="0" w:space="0" w:color="auto"/>
                            <w:bottom w:val="none" w:sz="0" w:space="0" w:color="auto"/>
                            <w:right w:val="none" w:sz="0" w:space="0" w:color="auto"/>
                          </w:divBdr>
                        </w:div>
                        <w:div w:id="1483155888">
                          <w:marLeft w:val="0"/>
                          <w:marRight w:val="0"/>
                          <w:marTop w:val="0"/>
                          <w:marBottom w:val="0"/>
                          <w:divBdr>
                            <w:top w:val="none" w:sz="0" w:space="0" w:color="auto"/>
                            <w:left w:val="none" w:sz="0" w:space="0" w:color="auto"/>
                            <w:bottom w:val="none" w:sz="0" w:space="0" w:color="auto"/>
                            <w:right w:val="none" w:sz="0" w:space="0" w:color="auto"/>
                          </w:divBdr>
                          <w:divsChild>
                            <w:div w:id="666175827">
                              <w:marLeft w:val="0"/>
                              <w:marRight w:val="0"/>
                              <w:marTop w:val="0"/>
                              <w:marBottom w:val="0"/>
                              <w:divBdr>
                                <w:top w:val="none" w:sz="0" w:space="0" w:color="auto"/>
                                <w:left w:val="none" w:sz="0" w:space="0" w:color="auto"/>
                                <w:bottom w:val="none" w:sz="0" w:space="0" w:color="auto"/>
                                <w:right w:val="none" w:sz="0" w:space="0" w:color="auto"/>
                              </w:divBdr>
                            </w:div>
                            <w:div w:id="977538478">
                              <w:marLeft w:val="0"/>
                              <w:marRight w:val="0"/>
                              <w:marTop w:val="0"/>
                              <w:marBottom w:val="0"/>
                              <w:divBdr>
                                <w:top w:val="none" w:sz="0" w:space="0" w:color="auto"/>
                                <w:left w:val="none" w:sz="0" w:space="0" w:color="auto"/>
                                <w:bottom w:val="none" w:sz="0" w:space="0" w:color="auto"/>
                                <w:right w:val="none" w:sz="0" w:space="0" w:color="auto"/>
                              </w:divBdr>
                            </w:div>
                            <w:div w:id="1665667859">
                              <w:marLeft w:val="0"/>
                              <w:marRight w:val="0"/>
                              <w:marTop w:val="0"/>
                              <w:marBottom w:val="0"/>
                              <w:divBdr>
                                <w:top w:val="none" w:sz="0" w:space="0" w:color="auto"/>
                                <w:left w:val="none" w:sz="0" w:space="0" w:color="auto"/>
                                <w:bottom w:val="none" w:sz="0" w:space="0" w:color="auto"/>
                                <w:right w:val="none" w:sz="0" w:space="0" w:color="auto"/>
                              </w:divBdr>
                            </w:div>
                          </w:divsChild>
                        </w:div>
                        <w:div w:id="828329865">
                          <w:marLeft w:val="0"/>
                          <w:marRight w:val="0"/>
                          <w:marTop w:val="0"/>
                          <w:marBottom w:val="0"/>
                          <w:divBdr>
                            <w:top w:val="none" w:sz="0" w:space="0" w:color="auto"/>
                            <w:left w:val="none" w:sz="0" w:space="0" w:color="auto"/>
                            <w:bottom w:val="none" w:sz="0" w:space="0" w:color="auto"/>
                            <w:right w:val="none" w:sz="0" w:space="0" w:color="auto"/>
                          </w:divBdr>
                          <w:divsChild>
                            <w:div w:id="1378431071">
                              <w:marLeft w:val="0"/>
                              <w:marRight w:val="0"/>
                              <w:marTop w:val="0"/>
                              <w:marBottom w:val="0"/>
                              <w:divBdr>
                                <w:top w:val="none" w:sz="0" w:space="0" w:color="auto"/>
                                <w:left w:val="none" w:sz="0" w:space="0" w:color="auto"/>
                                <w:bottom w:val="none" w:sz="0" w:space="0" w:color="auto"/>
                                <w:right w:val="none" w:sz="0" w:space="0" w:color="auto"/>
                              </w:divBdr>
                              <w:divsChild>
                                <w:div w:id="1958874999">
                                  <w:marLeft w:val="0"/>
                                  <w:marRight w:val="0"/>
                                  <w:marTop w:val="0"/>
                                  <w:marBottom w:val="0"/>
                                  <w:divBdr>
                                    <w:top w:val="none" w:sz="0" w:space="0" w:color="auto"/>
                                    <w:left w:val="none" w:sz="0" w:space="0" w:color="auto"/>
                                    <w:bottom w:val="none" w:sz="0" w:space="0" w:color="auto"/>
                                    <w:right w:val="none" w:sz="0" w:space="0" w:color="auto"/>
                                  </w:divBdr>
                                  <w:divsChild>
                                    <w:div w:id="2134013219">
                                      <w:marLeft w:val="0"/>
                                      <w:marRight w:val="0"/>
                                      <w:marTop w:val="0"/>
                                      <w:marBottom w:val="0"/>
                                      <w:divBdr>
                                        <w:top w:val="none" w:sz="0" w:space="0" w:color="auto"/>
                                        <w:left w:val="none" w:sz="0" w:space="0" w:color="auto"/>
                                        <w:bottom w:val="none" w:sz="0" w:space="0" w:color="auto"/>
                                        <w:right w:val="none" w:sz="0" w:space="0" w:color="auto"/>
                                      </w:divBdr>
                                      <w:divsChild>
                                        <w:div w:id="1400135676">
                                          <w:marLeft w:val="0"/>
                                          <w:marRight w:val="0"/>
                                          <w:marTop w:val="0"/>
                                          <w:marBottom w:val="0"/>
                                          <w:divBdr>
                                            <w:top w:val="none" w:sz="0" w:space="0" w:color="auto"/>
                                            <w:left w:val="none" w:sz="0" w:space="0" w:color="auto"/>
                                            <w:bottom w:val="none" w:sz="0" w:space="0" w:color="auto"/>
                                            <w:right w:val="none" w:sz="0" w:space="0" w:color="auto"/>
                                          </w:divBdr>
                                        </w:div>
                                        <w:div w:id="1728533289">
                                          <w:marLeft w:val="0"/>
                                          <w:marRight w:val="0"/>
                                          <w:marTop w:val="0"/>
                                          <w:marBottom w:val="0"/>
                                          <w:divBdr>
                                            <w:top w:val="none" w:sz="0" w:space="0" w:color="auto"/>
                                            <w:left w:val="none" w:sz="0" w:space="0" w:color="auto"/>
                                            <w:bottom w:val="none" w:sz="0" w:space="0" w:color="auto"/>
                                            <w:right w:val="none" w:sz="0" w:space="0" w:color="auto"/>
                                          </w:divBdr>
                                        </w:div>
                                        <w:div w:id="1614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35491">
                      <w:marLeft w:val="0"/>
                      <w:marRight w:val="0"/>
                      <w:marTop w:val="0"/>
                      <w:marBottom w:val="0"/>
                      <w:divBdr>
                        <w:top w:val="none" w:sz="0" w:space="0" w:color="auto"/>
                        <w:left w:val="none" w:sz="0" w:space="0" w:color="auto"/>
                        <w:bottom w:val="none" w:sz="0" w:space="0" w:color="auto"/>
                        <w:right w:val="none" w:sz="0" w:space="0" w:color="auto"/>
                      </w:divBdr>
                      <w:divsChild>
                        <w:div w:id="1614824031">
                          <w:marLeft w:val="0"/>
                          <w:marRight w:val="0"/>
                          <w:marTop w:val="0"/>
                          <w:marBottom w:val="0"/>
                          <w:divBdr>
                            <w:top w:val="none" w:sz="0" w:space="0" w:color="auto"/>
                            <w:left w:val="none" w:sz="0" w:space="0" w:color="auto"/>
                            <w:bottom w:val="none" w:sz="0" w:space="0" w:color="auto"/>
                            <w:right w:val="none" w:sz="0" w:space="0" w:color="auto"/>
                          </w:divBdr>
                        </w:div>
                        <w:div w:id="1587572878">
                          <w:marLeft w:val="0"/>
                          <w:marRight w:val="0"/>
                          <w:marTop w:val="0"/>
                          <w:marBottom w:val="0"/>
                          <w:divBdr>
                            <w:top w:val="none" w:sz="0" w:space="0" w:color="auto"/>
                            <w:left w:val="none" w:sz="0" w:space="0" w:color="auto"/>
                            <w:bottom w:val="none" w:sz="0" w:space="0" w:color="auto"/>
                            <w:right w:val="none" w:sz="0" w:space="0" w:color="auto"/>
                          </w:divBdr>
                        </w:div>
                        <w:div w:id="620037149">
                          <w:marLeft w:val="0"/>
                          <w:marRight w:val="0"/>
                          <w:marTop w:val="0"/>
                          <w:marBottom w:val="0"/>
                          <w:divBdr>
                            <w:top w:val="none" w:sz="0" w:space="0" w:color="auto"/>
                            <w:left w:val="none" w:sz="0" w:space="0" w:color="auto"/>
                            <w:bottom w:val="none" w:sz="0" w:space="0" w:color="auto"/>
                            <w:right w:val="none" w:sz="0" w:space="0" w:color="auto"/>
                          </w:divBdr>
                          <w:divsChild>
                            <w:div w:id="703871595">
                              <w:marLeft w:val="0"/>
                              <w:marRight w:val="0"/>
                              <w:marTop w:val="0"/>
                              <w:marBottom w:val="0"/>
                              <w:divBdr>
                                <w:top w:val="none" w:sz="0" w:space="0" w:color="auto"/>
                                <w:left w:val="none" w:sz="0" w:space="0" w:color="auto"/>
                                <w:bottom w:val="none" w:sz="0" w:space="0" w:color="auto"/>
                                <w:right w:val="none" w:sz="0" w:space="0" w:color="auto"/>
                              </w:divBdr>
                            </w:div>
                            <w:div w:id="997616148">
                              <w:marLeft w:val="0"/>
                              <w:marRight w:val="0"/>
                              <w:marTop w:val="0"/>
                              <w:marBottom w:val="0"/>
                              <w:divBdr>
                                <w:top w:val="none" w:sz="0" w:space="0" w:color="auto"/>
                                <w:left w:val="none" w:sz="0" w:space="0" w:color="auto"/>
                                <w:bottom w:val="none" w:sz="0" w:space="0" w:color="auto"/>
                                <w:right w:val="none" w:sz="0" w:space="0" w:color="auto"/>
                              </w:divBdr>
                            </w:div>
                            <w:div w:id="838499111">
                              <w:marLeft w:val="0"/>
                              <w:marRight w:val="0"/>
                              <w:marTop w:val="0"/>
                              <w:marBottom w:val="0"/>
                              <w:divBdr>
                                <w:top w:val="none" w:sz="0" w:space="0" w:color="auto"/>
                                <w:left w:val="none" w:sz="0" w:space="0" w:color="auto"/>
                                <w:bottom w:val="none" w:sz="0" w:space="0" w:color="auto"/>
                                <w:right w:val="none" w:sz="0" w:space="0" w:color="auto"/>
                              </w:divBdr>
                            </w:div>
                          </w:divsChild>
                        </w:div>
                        <w:div w:id="475538718">
                          <w:marLeft w:val="0"/>
                          <w:marRight w:val="0"/>
                          <w:marTop w:val="0"/>
                          <w:marBottom w:val="0"/>
                          <w:divBdr>
                            <w:top w:val="none" w:sz="0" w:space="0" w:color="auto"/>
                            <w:left w:val="none" w:sz="0" w:space="0" w:color="auto"/>
                            <w:bottom w:val="none" w:sz="0" w:space="0" w:color="auto"/>
                            <w:right w:val="none" w:sz="0" w:space="0" w:color="auto"/>
                          </w:divBdr>
                          <w:divsChild>
                            <w:div w:id="397245022">
                              <w:marLeft w:val="0"/>
                              <w:marRight w:val="0"/>
                              <w:marTop w:val="0"/>
                              <w:marBottom w:val="0"/>
                              <w:divBdr>
                                <w:top w:val="none" w:sz="0" w:space="0" w:color="auto"/>
                                <w:left w:val="none" w:sz="0" w:space="0" w:color="auto"/>
                                <w:bottom w:val="none" w:sz="0" w:space="0" w:color="auto"/>
                                <w:right w:val="none" w:sz="0" w:space="0" w:color="auto"/>
                              </w:divBdr>
                              <w:divsChild>
                                <w:div w:id="113670063">
                                  <w:marLeft w:val="0"/>
                                  <w:marRight w:val="0"/>
                                  <w:marTop w:val="0"/>
                                  <w:marBottom w:val="0"/>
                                  <w:divBdr>
                                    <w:top w:val="none" w:sz="0" w:space="0" w:color="auto"/>
                                    <w:left w:val="none" w:sz="0" w:space="0" w:color="auto"/>
                                    <w:bottom w:val="none" w:sz="0" w:space="0" w:color="auto"/>
                                    <w:right w:val="none" w:sz="0" w:space="0" w:color="auto"/>
                                  </w:divBdr>
                                  <w:divsChild>
                                    <w:div w:id="1416705625">
                                      <w:marLeft w:val="0"/>
                                      <w:marRight w:val="0"/>
                                      <w:marTop w:val="0"/>
                                      <w:marBottom w:val="0"/>
                                      <w:divBdr>
                                        <w:top w:val="none" w:sz="0" w:space="0" w:color="auto"/>
                                        <w:left w:val="none" w:sz="0" w:space="0" w:color="auto"/>
                                        <w:bottom w:val="none" w:sz="0" w:space="0" w:color="auto"/>
                                        <w:right w:val="none" w:sz="0" w:space="0" w:color="auto"/>
                                      </w:divBdr>
                                      <w:divsChild>
                                        <w:div w:id="1392535706">
                                          <w:marLeft w:val="0"/>
                                          <w:marRight w:val="0"/>
                                          <w:marTop w:val="0"/>
                                          <w:marBottom w:val="0"/>
                                          <w:divBdr>
                                            <w:top w:val="none" w:sz="0" w:space="0" w:color="auto"/>
                                            <w:left w:val="none" w:sz="0" w:space="0" w:color="auto"/>
                                            <w:bottom w:val="none" w:sz="0" w:space="0" w:color="auto"/>
                                            <w:right w:val="none" w:sz="0" w:space="0" w:color="auto"/>
                                          </w:divBdr>
                                        </w:div>
                                        <w:div w:id="169877960">
                                          <w:marLeft w:val="0"/>
                                          <w:marRight w:val="0"/>
                                          <w:marTop w:val="0"/>
                                          <w:marBottom w:val="0"/>
                                          <w:divBdr>
                                            <w:top w:val="none" w:sz="0" w:space="0" w:color="auto"/>
                                            <w:left w:val="none" w:sz="0" w:space="0" w:color="auto"/>
                                            <w:bottom w:val="none" w:sz="0" w:space="0" w:color="auto"/>
                                            <w:right w:val="none" w:sz="0" w:space="0" w:color="auto"/>
                                          </w:divBdr>
                                        </w:div>
                                        <w:div w:id="610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092907">
                      <w:marLeft w:val="0"/>
                      <w:marRight w:val="0"/>
                      <w:marTop w:val="0"/>
                      <w:marBottom w:val="0"/>
                      <w:divBdr>
                        <w:top w:val="none" w:sz="0" w:space="0" w:color="auto"/>
                        <w:left w:val="none" w:sz="0" w:space="0" w:color="auto"/>
                        <w:bottom w:val="none" w:sz="0" w:space="0" w:color="auto"/>
                        <w:right w:val="none" w:sz="0" w:space="0" w:color="auto"/>
                      </w:divBdr>
                      <w:divsChild>
                        <w:div w:id="953092798">
                          <w:marLeft w:val="0"/>
                          <w:marRight w:val="0"/>
                          <w:marTop w:val="0"/>
                          <w:marBottom w:val="0"/>
                          <w:divBdr>
                            <w:top w:val="none" w:sz="0" w:space="0" w:color="auto"/>
                            <w:left w:val="none" w:sz="0" w:space="0" w:color="auto"/>
                            <w:bottom w:val="none" w:sz="0" w:space="0" w:color="auto"/>
                            <w:right w:val="none" w:sz="0" w:space="0" w:color="auto"/>
                          </w:divBdr>
                        </w:div>
                        <w:div w:id="324280276">
                          <w:marLeft w:val="0"/>
                          <w:marRight w:val="0"/>
                          <w:marTop w:val="0"/>
                          <w:marBottom w:val="0"/>
                          <w:divBdr>
                            <w:top w:val="none" w:sz="0" w:space="0" w:color="auto"/>
                            <w:left w:val="none" w:sz="0" w:space="0" w:color="auto"/>
                            <w:bottom w:val="none" w:sz="0" w:space="0" w:color="auto"/>
                            <w:right w:val="none" w:sz="0" w:space="0" w:color="auto"/>
                          </w:divBdr>
                        </w:div>
                        <w:div w:id="773861905">
                          <w:marLeft w:val="0"/>
                          <w:marRight w:val="0"/>
                          <w:marTop w:val="0"/>
                          <w:marBottom w:val="0"/>
                          <w:divBdr>
                            <w:top w:val="none" w:sz="0" w:space="0" w:color="auto"/>
                            <w:left w:val="none" w:sz="0" w:space="0" w:color="auto"/>
                            <w:bottom w:val="none" w:sz="0" w:space="0" w:color="auto"/>
                            <w:right w:val="none" w:sz="0" w:space="0" w:color="auto"/>
                          </w:divBdr>
                          <w:divsChild>
                            <w:div w:id="597638234">
                              <w:marLeft w:val="0"/>
                              <w:marRight w:val="0"/>
                              <w:marTop w:val="0"/>
                              <w:marBottom w:val="0"/>
                              <w:divBdr>
                                <w:top w:val="none" w:sz="0" w:space="0" w:color="auto"/>
                                <w:left w:val="none" w:sz="0" w:space="0" w:color="auto"/>
                                <w:bottom w:val="none" w:sz="0" w:space="0" w:color="auto"/>
                                <w:right w:val="none" w:sz="0" w:space="0" w:color="auto"/>
                              </w:divBdr>
                            </w:div>
                            <w:div w:id="1839078639">
                              <w:marLeft w:val="0"/>
                              <w:marRight w:val="0"/>
                              <w:marTop w:val="0"/>
                              <w:marBottom w:val="0"/>
                              <w:divBdr>
                                <w:top w:val="none" w:sz="0" w:space="0" w:color="auto"/>
                                <w:left w:val="none" w:sz="0" w:space="0" w:color="auto"/>
                                <w:bottom w:val="none" w:sz="0" w:space="0" w:color="auto"/>
                                <w:right w:val="none" w:sz="0" w:space="0" w:color="auto"/>
                              </w:divBdr>
                            </w:div>
                            <w:div w:id="301736083">
                              <w:marLeft w:val="0"/>
                              <w:marRight w:val="0"/>
                              <w:marTop w:val="0"/>
                              <w:marBottom w:val="0"/>
                              <w:divBdr>
                                <w:top w:val="none" w:sz="0" w:space="0" w:color="auto"/>
                                <w:left w:val="none" w:sz="0" w:space="0" w:color="auto"/>
                                <w:bottom w:val="none" w:sz="0" w:space="0" w:color="auto"/>
                                <w:right w:val="none" w:sz="0" w:space="0" w:color="auto"/>
                              </w:divBdr>
                            </w:div>
                          </w:divsChild>
                        </w:div>
                        <w:div w:id="1766000382">
                          <w:marLeft w:val="0"/>
                          <w:marRight w:val="0"/>
                          <w:marTop w:val="0"/>
                          <w:marBottom w:val="0"/>
                          <w:divBdr>
                            <w:top w:val="none" w:sz="0" w:space="0" w:color="auto"/>
                            <w:left w:val="none" w:sz="0" w:space="0" w:color="auto"/>
                            <w:bottom w:val="none" w:sz="0" w:space="0" w:color="auto"/>
                            <w:right w:val="none" w:sz="0" w:space="0" w:color="auto"/>
                          </w:divBdr>
                          <w:divsChild>
                            <w:div w:id="1017123944">
                              <w:marLeft w:val="0"/>
                              <w:marRight w:val="0"/>
                              <w:marTop w:val="0"/>
                              <w:marBottom w:val="0"/>
                              <w:divBdr>
                                <w:top w:val="none" w:sz="0" w:space="0" w:color="auto"/>
                                <w:left w:val="none" w:sz="0" w:space="0" w:color="auto"/>
                                <w:bottom w:val="none" w:sz="0" w:space="0" w:color="auto"/>
                                <w:right w:val="none" w:sz="0" w:space="0" w:color="auto"/>
                              </w:divBdr>
                              <w:divsChild>
                                <w:div w:id="173346198">
                                  <w:marLeft w:val="0"/>
                                  <w:marRight w:val="0"/>
                                  <w:marTop w:val="0"/>
                                  <w:marBottom w:val="0"/>
                                  <w:divBdr>
                                    <w:top w:val="none" w:sz="0" w:space="0" w:color="auto"/>
                                    <w:left w:val="none" w:sz="0" w:space="0" w:color="auto"/>
                                    <w:bottom w:val="none" w:sz="0" w:space="0" w:color="auto"/>
                                    <w:right w:val="none" w:sz="0" w:space="0" w:color="auto"/>
                                  </w:divBdr>
                                  <w:divsChild>
                                    <w:div w:id="1574587044">
                                      <w:marLeft w:val="0"/>
                                      <w:marRight w:val="0"/>
                                      <w:marTop w:val="0"/>
                                      <w:marBottom w:val="0"/>
                                      <w:divBdr>
                                        <w:top w:val="none" w:sz="0" w:space="0" w:color="auto"/>
                                        <w:left w:val="none" w:sz="0" w:space="0" w:color="auto"/>
                                        <w:bottom w:val="none" w:sz="0" w:space="0" w:color="auto"/>
                                        <w:right w:val="none" w:sz="0" w:space="0" w:color="auto"/>
                                      </w:divBdr>
                                      <w:divsChild>
                                        <w:div w:id="1028145513">
                                          <w:marLeft w:val="0"/>
                                          <w:marRight w:val="0"/>
                                          <w:marTop w:val="0"/>
                                          <w:marBottom w:val="0"/>
                                          <w:divBdr>
                                            <w:top w:val="none" w:sz="0" w:space="0" w:color="auto"/>
                                            <w:left w:val="none" w:sz="0" w:space="0" w:color="auto"/>
                                            <w:bottom w:val="none" w:sz="0" w:space="0" w:color="auto"/>
                                            <w:right w:val="none" w:sz="0" w:space="0" w:color="auto"/>
                                          </w:divBdr>
                                        </w:div>
                                        <w:div w:id="1782912066">
                                          <w:marLeft w:val="0"/>
                                          <w:marRight w:val="0"/>
                                          <w:marTop w:val="0"/>
                                          <w:marBottom w:val="0"/>
                                          <w:divBdr>
                                            <w:top w:val="none" w:sz="0" w:space="0" w:color="auto"/>
                                            <w:left w:val="none" w:sz="0" w:space="0" w:color="auto"/>
                                            <w:bottom w:val="none" w:sz="0" w:space="0" w:color="auto"/>
                                            <w:right w:val="none" w:sz="0" w:space="0" w:color="auto"/>
                                          </w:divBdr>
                                        </w:div>
                                        <w:div w:id="5910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783188">
                      <w:marLeft w:val="0"/>
                      <w:marRight w:val="0"/>
                      <w:marTop w:val="0"/>
                      <w:marBottom w:val="0"/>
                      <w:divBdr>
                        <w:top w:val="none" w:sz="0" w:space="0" w:color="auto"/>
                        <w:left w:val="none" w:sz="0" w:space="0" w:color="auto"/>
                        <w:bottom w:val="none" w:sz="0" w:space="0" w:color="auto"/>
                        <w:right w:val="none" w:sz="0" w:space="0" w:color="auto"/>
                      </w:divBdr>
                      <w:divsChild>
                        <w:div w:id="882059670">
                          <w:marLeft w:val="0"/>
                          <w:marRight w:val="0"/>
                          <w:marTop w:val="0"/>
                          <w:marBottom w:val="0"/>
                          <w:divBdr>
                            <w:top w:val="none" w:sz="0" w:space="0" w:color="auto"/>
                            <w:left w:val="none" w:sz="0" w:space="0" w:color="auto"/>
                            <w:bottom w:val="none" w:sz="0" w:space="0" w:color="auto"/>
                            <w:right w:val="none" w:sz="0" w:space="0" w:color="auto"/>
                          </w:divBdr>
                        </w:div>
                        <w:div w:id="1848253759">
                          <w:marLeft w:val="0"/>
                          <w:marRight w:val="0"/>
                          <w:marTop w:val="0"/>
                          <w:marBottom w:val="0"/>
                          <w:divBdr>
                            <w:top w:val="none" w:sz="0" w:space="0" w:color="auto"/>
                            <w:left w:val="none" w:sz="0" w:space="0" w:color="auto"/>
                            <w:bottom w:val="none" w:sz="0" w:space="0" w:color="auto"/>
                            <w:right w:val="none" w:sz="0" w:space="0" w:color="auto"/>
                          </w:divBdr>
                        </w:div>
                        <w:div w:id="119038006">
                          <w:marLeft w:val="0"/>
                          <w:marRight w:val="0"/>
                          <w:marTop w:val="0"/>
                          <w:marBottom w:val="0"/>
                          <w:divBdr>
                            <w:top w:val="none" w:sz="0" w:space="0" w:color="auto"/>
                            <w:left w:val="none" w:sz="0" w:space="0" w:color="auto"/>
                            <w:bottom w:val="none" w:sz="0" w:space="0" w:color="auto"/>
                            <w:right w:val="none" w:sz="0" w:space="0" w:color="auto"/>
                          </w:divBdr>
                          <w:divsChild>
                            <w:div w:id="107043286">
                              <w:marLeft w:val="0"/>
                              <w:marRight w:val="0"/>
                              <w:marTop w:val="0"/>
                              <w:marBottom w:val="0"/>
                              <w:divBdr>
                                <w:top w:val="none" w:sz="0" w:space="0" w:color="auto"/>
                                <w:left w:val="none" w:sz="0" w:space="0" w:color="auto"/>
                                <w:bottom w:val="none" w:sz="0" w:space="0" w:color="auto"/>
                                <w:right w:val="none" w:sz="0" w:space="0" w:color="auto"/>
                              </w:divBdr>
                            </w:div>
                            <w:div w:id="67311078">
                              <w:marLeft w:val="0"/>
                              <w:marRight w:val="0"/>
                              <w:marTop w:val="0"/>
                              <w:marBottom w:val="0"/>
                              <w:divBdr>
                                <w:top w:val="none" w:sz="0" w:space="0" w:color="auto"/>
                                <w:left w:val="none" w:sz="0" w:space="0" w:color="auto"/>
                                <w:bottom w:val="none" w:sz="0" w:space="0" w:color="auto"/>
                                <w:right w:val="none" w:sz="0" w:space="0" w:color="auto"/>
                              </w:divBdr>
                            </w:div>
                            <w:div w:id="935671575">
                              <w:marLeft w:val="0"/>
                              <w:marRight w:val="0"/>
                              <w:marTop w:val="0"/>
                              <w:marBottom w:val="0"/>
                              <w:divBdr>
                                <w:top w:val="none" w:sz="0" w:space="0" w:color="auto"/>
                                <w:left w:val="none" w:sz="0" w:space="0" w:color="auto"/>
                                <w:bottom w:val="none" w:sz="0" w:space="0" w:color="auto"/>
                                <w:right w:val="none" w:sz="0" w:space="0" w:color="auto"/>
                              </w:divBdr>
                            </w:div>
                          </w:divsChild>
                        </w:div>
                        <w:div w:id="529729101">
                          <w:marLeft w:val="0"/>
                          <w:marRight w:val="0"/>
                          <w:marTop w:val="0"/>
                          <w:marBottom w:val="0"/>
                          <w:divBdr>
                            <w:top w:val="none" w:sz="0" w:space="0" w:color="auto"/>
                            <w:left w:val="none" w:sz="0" w:space="0" w:color="auto"/>
                            <w:bottom w:val="none" w:sz="0" w:space="0" w:color="auto"/>
                            <w:right w:val="none" w:sz="0" w:space="0" w:color="auto"/>
                          </w:divBdr>
                          <w:divsChild>
                            <w:div w:id="261961326">
                              <w:marLeft w:val="0"/>
                              <w:marRight w:val="0"/>
                              <w:marTop w:val="0"/>
                              <w:marBottom w:val="0"/>
                              <w:divBdr>
                                <w:top w:val="none" w:sz="0" w:space="0" w:color="auto"/>
                                <w:left w:val="none" w:sz="0" w:space="0" w:color="auto"/>
                                <w:bottom w:val="none" w:sz="0" w:space="0" w:color="auto"/>
                                <w:right w:val="none" w:sz="0" w:space="0" w:color="auto"/>
                              </w:divBdr>
                              <w:divsChild>
                                <w:div w:id="1332681990">
                                  <w:marLeft w:val="0"/>
                                  <w:marRight w:val="0"/>
                                  <w:marTop w:val="0"/>
                                  <w:marBottom w:val="0"/>
                                  <w:divBdr>
                                    <w:top w:val="none" w:sz="0" w:space="0" w:color="auto"/>
                                    <w:left w:val="none" w:sz="0" w:space="0" w:color="auto"/>
                                    <w:bottom w:val="none" w:sz="0" w:space="0" w:color="auto"/>
                                    <w:right w:val="none" w:sz="0" w:space="0" w:color="auto"/>
                                  </w:divBdr>
                                  <w:divsChild>
                                    <w:div w:id="1505319517">
                                      <w:marLeft w:val="0"/>
                                      <w:marRight w:val="0"/>
                                      <w:marTop w:val="0"/>
                                      <w:marBottom w:val="0"/>
                                      <w:divBdr>
                                        <w:top w:val="none" w:sz="0" w:space="0" w:color="auto"/>
                                        <w:left w:val="none" w:sz="0" w:space="0" w:color="auto"/>
                                        <w:bottom w:val="none" w:sz="0" w:space="0" w:color="auto"/>
                                        <w:right w:val="none" w:sz="0" w:space="0" w:color="auto"/>
                                      </w:divBdr>
                                      <w:divsChild>
                                        <w:div w:id="501551490">
                                          <w:marLeft w:val="0"/>
                                          <w:marRight w:val="0"/>
                                          <w:marTop w:val="0"/>
                                          <w:marBottom w:val="0"/>
                                          <w:divBdr>
                                            <w:top w:val="none" w:sz="0" w:space="0" w:color="auto"/>
                                            <w:left w:val="none" w:sz="0" w:space="0" w:color="auto"/>
                                            <w:bottom w:val="none" w:sz="0" w:space="0" w:color="auto"/>
                                            <w:right w:val="none" w:sz="0" w:space="0" w:color="auto"/>
                                          </w:divBdr>
                                        </w:div>
                                        <w:div w:id="1019701364">
                                          <w:marLeft w:val="0"/>
                                          <w:marRight w:val="0"/>
                                          <w:marTop w:val="0"/>
                                          <w:marBottom w:val="0"/>
                                          <w:divBdr>
                                            <w:top w:val="none" w:sz="0" w:space="0" w:color="auto"/>
                                            <w:left w:val="none" w:sz="0" w:space="0" w:color="auto"/>
                                            <w:bottom w:val="none" w:sz="0" w:space="0" w:color="auto"/>
                                            <w:right w:val="none" w:sz="0" w:space="0" w:color="auto"/>
                                          </w:divBdr>
                                        </w:div>
                                        <w:div w:id="13536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19295">
                      <w:marLeft w:val="0"/>
                      <w:marRight w:val="0"/>
                      <w:marTop w:val="0"/>
                      <w:marBottom w:val="0"/>
                      <w:divBdr>
                        <w:top w:val="none" w:sz="0" w:space="0" w:color="auto"/>
                        <w:left w:val="none" w:sz="0" w:space="0" w:color="auto"/>
                        <w:bottom w:val="none" w:sz="0" w:space="0" w:color="auto"/>
                        <w:right w:val="none" w:sz="0" w:space="0" w:color="auto"/>
                      </w:divBdr>
                      <w:divsChild>
                        <w:div w:id="1139228160">
                          <w:marLeft w:val="0"/>
                          <w:marRight w:val="0"/>
                          <w:marTop w:val="0"/>
                          <w:marBottom w:val="0"/>
                          <w:divBdr>
                            <w:top w:val="none" w:sz="0" w:space="0" w:color="auto"/>
                            <w:left w:val="none" w:sz="0" w:space="0" w:color="auto"/>
                            <w:bottom w:val="none" w:sz="0" w:space="0" w:color="auto"/>
                            <w:right w:val="none" w:sz="0" w:space="0" w:color="auto"/>
                          </w:divBdr>
                        </w:div>
                        <w:div w:id="555051050">
                          <w:marLeft w:val="0"/>
                          <w:marRight w:val="0"/>
                          <w:marTop w:val="0"/>
                          <w:marBottom w:val="0"/>
                          <w:divBdr>
                            <w:top w:val="none" w:sz="0" w:space="0" w:color="auto"/>
                            <w:left w:val="none" w:sz="0" w:space="0" w:color="auto"/>
                            <w:bottom w:val="none" w:sz="0" w:space="0" w:color="auto"/>
                            <w:right w:val="none" w:sz="0" w:space="0" w:color="auto"/>
                          </w:divBdr>
                        </w:div>
                        <w:div w:id="405307124">
                          <w:marLeft w:val="0"/>
                          <w:marRight w:val="0"/>
                          <w:marTop w:val="0"/>
                          <w:marBottom w:val="0"/>
                          <w:divBdr>
                            <w:top w:val="none" w:sz="0" w:space="0" w:color="auto"/>
                            <w:left w:val="none" w:sz="0" w:space="0" w:color="auto"/>
                            <w:bottom w:val="none" w:sz="0" w:space="0" w:color="auto"/>
                            <w:right w:val="none" w:sz="0" w:space="0" w:color="auto"/>
                          </w:divBdr>
                          <w:divsChild>
                            <w:div w:id="1190991743">
                              <w:marLeft w:val="0"/>
                              <w:marRight w:val="0"/>
                              <w:marTop w:val="0"/>
                              <w:marBottom w:val="0"/>
                              <w:divBdr>
                                <w:top w:val="none" w:sz="0" w:space="0" w:color="auto"/>
                                <w:left w:val="none" w:sz="0" w:space="0" w:color="auto"/>
                                <w:bottom w:val="none" w:sz="0" w:space="0" w:color="auto"/>
                                <w:right w:val="none" w:sz="0" w:space="0" w:color="auto"/>
                              </w:divBdr>
                            </w:div>
                            <w:div w:id="1879389859">
                              <w:marLeft w:val="0"/>
                              <w:marRight w:val="0"/>
                              <w:marTop w:val="0"/>
                              <w:marBottom w:val="0"/>
                              <w:divBdr>
                                <w:top w:val="none" w:sz="0" w:space="0" w:color="auto"/>
                                <w:left w:val="none" w:sz="0" w:space="0" w:color="auto"/>
                                <w:bottom w:val="none" w:sz="0" w:space="0" w:color="auto"/>
                                <w:right w:val="none" w:sz="0" w:space="0" w:color="auto"/>
                              </w:divBdr>
                            </w:div>
                            <w:div w:id="692609088">
                              <w:marLeft w:val="0"/>
                              <w:marRight w:val="0"/>
                              <w:marTop w:val="0"/>
                              <w:marBottom w:val="0"/>
                              <w:divBdr>
                                <w:top w:val="none" w:sz="0" w:space="0" w:color="auto"/>
                                <w:left w:val="none" w:sz="0" w:space="0" w:color="auto"/>
                                <w:bottom w:val="none" w:sz="0" w:space="0" w:color="auto"/>
                                <w:right w:val="none" w:sz="0" w:space="0" w:color="auto"/>
                              </w:divBdr>
                            </w:div>
                          </w:divsChild>
                        </w:div>
                        <w:div w:id="1566260325">
                          <w:marLeft w:val="0"/>
                          <w:marRight w:val="0"/>
                          <w:marTop w:val="0"/>
                          <w:marBottom w:val="0"/>
                          <w:divBdr>
                            <w:top w:val="none" w:sz="0" w:space="0" w:color="auto"/>
                            <w:left w:val="none" w:sz="0" w:space="0" w:color="auto"/>
                            <w:bottom w:val="none" w:sz="0" w:space="0" w:color="auto"/>
                            <w:right w:val="none" w:sz="0" w:space="0" w:color="auto"/>
                          </w:divBdr>
                          <w:divsChild>
                            <w:div w:id="574706983">
                              <w:marLeft w:val="0"/>
                              <w:marRight w:val="0"/>
                              <w:marTop w:val="0"/>
                              <w:marBottom w:val="0"/>
                              <w:divBdr>
                                <w:top w:val="none" w:sz="0" w:space="0" w:color="auto"/>
                                <w:left w:val="none" w:sz="0" w:space="0" w:color="auto"/>
                                <w:bottom w:val="none" w:sz="0" w:space="0" w:color="auto"/>
                                <w:right w:val="none" w:sz="0" w:space="0" w:color="auto"/>
                              </w:divBdr>
                              <w:divsChild>
                                <w:div w:id="619343363">
                                  <w:marLeft w:val="0"/>
                                  <w:marRight w:val="0"/>
                                  <w:marTop w:val="0"/>
                                  <w:marBottom w:val="0"/>
                                  <w:divBdr>
                                    <w:top w:val="none" w:sz="0" w:space="0" w:color="auto"/>
                                    <w:left w:val="none" w:sz="0" w:space="0" w:color="auto"/>
                                    <w:bottom w:val="none" w:sz="0" w:space="0" w:color="auto"/>
                                    <w:right w:val="none" w:sz="0" w:space="0" w:color="auto"/>
                                  </w:divBdr>
                                  <w:divsChild>
                                    <w:div w:id="982124185">
                                      <w:marLeft w:val="0"/>
                                      <w:marRight w:val="0"/>
                                      <w:marTop w:val="0"/>
                                      <w:marBottom w:val="0"/>
                                      <w:divBdr>
                                        <w:top w:val="none" w:sz="0" w:space="0" w:color="auto"/>
                                        <w:left w:val="none" w:sz="0" w:space="0" w:color="auto"/>
                                        <w:bottom w:val="none" w:sz="0" w:space="0" w:color="auto"/>
                                        <w:right w:val="none" w:sz="0" w:space="0" w:color="auto"/>
                                      </w:divBdr>
                                      <w:divsChild>
                                        <w:div w:id="1942491813">
                                          <w:marLeft w:val="0"/>
                                          <w:marRight w:val="0"/>
                                          <w:marTop w:val="0"/>
                                          <w:marBottom w:val="0"/>
                                          <w:divBdr>
                                            <w:top w:val="none" w:sz="0" w:space="0" w:color="auto"/>
                                            <w:left w:val="none" w:sz="0" w:space="0" w:color="auto"/>
                                            <w:bottom w:val="none" w:sz="0" w:space="0" w:color="auto"/>
                                            <w:right w:val="none" w:sz="0" w:space="0" w:color="auto"/>
                                          </w:divBdr>
                                        </w:div>
                                        <w:div w:id="1071806796">
                                          <w:marLeft w:val="0"/>
                                          <w:marRight w:val="0"/>
                                          <w:marTop w:val="0"/>
                                          <w:marBottom w:val="0"/>
                                          <w:divBdr>
                                            <w:top w:val="none" w:sz="0" w:space="0" w:color="auto"/>
                                            <w:left w:val="none" w:sz="0" w:space="0" w:color="auto"/>
                                            <w:bottom w:val="none" w:sz="0" w:space="0" w:color="auto"/>
                                            <w:right w:val="none" w:sz="0" w:space="0" w:color="auto"/>
                                          </w:divBdr>
                                        </w:div>
                                        <w:div w:id="197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40871">
                      <w:marLeft w:val="0"/>
                      <w:marRight w:val="0"/>
                      <w:marTop w:val="0"/>
                      <w:marBottom w:val="0"/>
                      <w:divBdr>
                        <w:top w:val="none" w:sz="0" w:space="0" w:color="auto"/>
                        <w:left w:val="none" w:sz="0" w:space="0" w:color="auto"/>
                        <w:bottom w:val="none" w:sz="0" w:space="0" w:color="auto"/>
                        <w:right w:val="none" w:sz="0" w:space="0" w:color="auto"/>
                      </w:divBdr>
                      <w:divsChild>
                        <w:div w:id="957644408">
                          <w:marLeft w:val="0"/>
                          <w:marRight w:val="0"/>
                          <w:marTop w:val="0"/>
                          <w:marBottom w:val="0"/>
                          <w:divBdr>
                            <w:top w:val="none" w:sz="0" w:space="0" w:color="auto"/>
                            <w:left w:val="none" w:sz="0" w:space="0" w:color="auto"/>
                            <w:bottom w:val="none" w:sz="0" w:space="0" w:color="auto"/>
                            <w:right w:val="none" w:sz="0" w:space="0" w:color="auto"/>
                          </w:divBdr>
                        </w:div>
                        <w:div w:id="2042318134">
                          <w:marLeft w:val="0"/>
                          <w:marRight w:val="0"/>
                          <w:marTop w:val="0"/>
                          <w:marBottom w:val="0"/>
                          <w:divBdr>
                            <w:top w:val="none" w:sz="0" w:space="0" w:color="auto"/>
                            <w:left w:val="none" w:sz="0" w:space="0" w:color="auto"/>
                            <w:bottom w:val="none" w:sz="0" w:space="0" w:color="auto"/>
                            <w:right w:val="none" w:sz="0" w:space="0" w:color="auto"/>
                          </w:divBdr>
                        </w:div>
                        <w:div w:id="748305673">
                          <w:marLeft w:val="0"/>
                          <w:marRight w:val="0"/>
                          <w:marTop w:val="0"/>
                          <w:marBottom w:val="0"/>
                          <w:divBdr>
                            <w:top w:val="none" w:sz="0" w:space="0" w:color="auto"/>
                            <w:left w:val="none" w:sz="0" w:space="0" w:color="auto"/>
                            <w:bottom w:val="none" w:sz="0" w:space="0" w:color="auto"/>
                            <w:right w:val="none" w:sz="0" w:space="0" w:color="auto"/>
                          </w:divBdr>
                          <w:divsChild>
                            <w:div w:id="808128856">
                              <w:marLeft w:val="0"/>
                              <w:marRight w:val="0"/>
                              <w:marTop w:val="0"/>
                              <w:marBottom w:val="0"/>
                              <w:divBdr>
                                <w:top w:val="none" w:sz="0" w:space="0" w:color="auto"/>
                                <w:left w:val="none" w:sz="0" w:space="0" w:color="auto"/>
                                <w:bottom w:val="none" w:sz="0" w:space="0" w:color="auto"/>
                                <w:right w:val="none" w:sz="0" w:space="0" w:color="auto"/>
                              </w:divBdr>
                            </w:div>
                            <w:div w:id="2068994982">
                              <w:marLeft w:val="0"/>
                              <w:marRight w:val="0"/>
                              <w:marTop w:val="0"/>
                              <w:marBottom w:val="0"/>
                              <w:divBdr>
                                <w:top w:val="none" w:sz="0" w:space="0" w:color="auto"/>
                                <w:left w:val="none" w:sz="0" w:space="0" w:color="auto"/>
                                <w:bottom w:val="none" w:sz="0" w:space="0" w:color="auto"/>
                                <w:right w:val="none" w:sz="0" w:space="0" w:color="auto"/>
                              </w:divBdr>
                            </w:div>
                            <w:div w:id="441463382">
                              <w:marLeft w:val="0"/>
                              <w:marRight w:val="0"/>
                              <w:marTop w:val="0"/>
                              <w:marBottom w:val="0"/>
                              <w:divBdr>
                                <w:top w:val="none" w:sz="0" w:space="0" w:color="auto"/>
                                <w:left w:val="none" w:sz="0" w:space="0" w:color="auto"/>
                                <w:bottom w:val="none" w:sz="0" w:space="0" w:color="auto"/>
                                <w:right w:val="none" w:sz="0" w:space="0" w:color="auto"/>
                              </w:divBdr>
                            </w:div>
                          </w:divsChild>
                        </w:div>
                        <w:div w:id="2111050285">
                          <w:marLeft w:val="0"/>
                          <w:marRight w:val="0"/>
                          <w:marTop w:val="0"/>
                          <w:marBottom w:val="0"/>
                          <w:divBdr>
                            <w:top w:val="none" w:sz="0" w:space="0" w:color="auto"/>
                            <w:left w:val="none" w:sz="0" w:space="0" w:color="auto"/>
                            <w:bottom w:val="none" w:sz="0" w:space="0" w:color="auto"/>
                            <w:right w:val="none" w:sz="0" w:space="0" w:color="auto"/>
                          </w:divBdr>
                          <w:divsChild>
                            <w:div w:id="429934627">
                              <w:marLeft w:val="0"/>
                              <w:marRight w:val="0"/>
                              <w:marTop w:val="0"/>
                              <w:marBottom w:val="0"/>
                              <w:divBdr>
                                <w:top w:val="none" w:sz="0" w:space="0" w:color="auto"/>
                                <w:left w:val="none" w:sz="0" w:space="0" w:color="auto"/>
                                <w:bottom w:val="none" w:sz="0" w:space="0" w:color="auto"/>
                                <w:right w:val="none" w:sz="0" w:space="0" w:color="auto"/>
                              </w:divBdr>
                              <w:divsChild>
                                <w:div w:id="1535997697">
                                  <w:marLeft w:val="0"/>
                                  <w:marRight w:val="0"/>
                                  <w:marTop w:val="0"/>
                                  <w:marBottom w:val="0"/>
                                  <w:divBdr>
                                    <w:top w:val="none" w:sz="0" w:space="0" w:color="auto"/>
                                    <w:left w:val="none" w:sz="0" w:space="0" w:color="auto"/>
                                    <w:bottom w:val="none" w:sz="0" w:space="0" w:color="auto"/>
                                    <w:right w:val="none" w:sz="0" w:space="0" w:color="auto"/>
                                  </w:divBdr>
                                  <w:divsChild>
                                    <w:div w:id="1193500254">
                                      <w:marLeft w:val="0"/>
                                      <w:marRight w:val="0"/>
                                      <w:marTop w:val="0"/>
                                      <w:marBottom w:val="0"/>
                                      <w:divBdr>
                                        <w:top w:val="none" w:sz="0" w:space="0" w:color="auto"/>
                                        <w:left w:val="none" w:sz="0" w:space="0" w:color="auto"/>
                                        <w:bottom w:val="none" w:sz="0" w:space="0" w:color="auto"/>
                                        <w:right w:val="none" w:sz="0" w:space="0" w:color="auto"/>
                                      </w:divBdr>
                                      <w:divsChild>
                                        <w:div w:id="349336347">
                                          <w:marLeft w:val="0"/>
                                          <w:marRight w:val="0"/>
                                          <w:marTop w:val="0"/>
                                          <w:marBottom w:val="0"/>
                                          <w:divBdr>
                                            <w:top w:val="none" w:sz="0" w:space="0" w:color="auto"/>
                                            <w:left w:val="none" w:sz="0" w:space="0" w:color="auto"/>
                                            <w:bottom w:val="none" w:sz="0" w:space="0" w:color="auto"/>
                                            <w:right w:val="none" w:sz="0" w:space="0" w:color="auto"/>
                                          </w:divBdr>
                                        </w:div>
                                        <w:div w:id="100760073">
                                          <w:marLeft w:val="0"/>
                                          <w:marRight w:val="0"/>
                                          <w:marTop w:val="0"/>
                                          <w:marBottom w:val="0"/>
                                          <w:divBdr>
                                            <w:top w:val="none" w:sz="0" w:space="0" w:color="auto"/>
                                            <w:left w:val="none" w:sz="0" w:space="0" w:color="auto"/>
                                            <w:bottom w:val="none" w:sz="0" w:space="0" w:color="auto"/>
                                            <w:right w:val="none" w:sz="0" w:space="0" w:color="auto"/>
                                          </w:divBdr>
                                        </w:div>
                                        <w:div w:id="1185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05930">
                      <w:marLeft w:val="0"/>
                      <w:marRight w:val="0"/>
                      <w:marTop w:val="0"/>
                      <w:marBottom w:val="0"/>
                      <w:divBdr>
                        <w:top w:val="none" w:sz="0" w:space="0" w:color="auto"/>
                        <w:left w:val="none" w:sz="0" w:space="0" w:color="auto"/>
                        <w:bottom w:val="none" w:sz="0" w:space="0" w:color="auto"/>
                        <w:right w:val="none" w:sz="0" w:space="0" w:color="auto"/>
                      </w:divBdr>
                      <w:divsChild>
                        <w:div w:id="1866747462">
                          <w:marLeft w:val="0"/>
                          <w:marRight w:val="0"/>
                          <w:marTop w:val="0"/>
                          <w:marBottom w:val="0"/>
                          <w:divBdr>
                            <w:top w:val="none" w:sz="0" w:space="0" w:color="auto"/>
                            <w:left w:val="none" w:sz="0" w:space="0" w:color="auto"/>
                            <w:bottom w:val="none" w:sz="0" w:space="0" w:color="auto"/>
                            <w:right w:val="none" w:sz="0" w:space="0" w:color="auto"/>
                          </w:divBdr>
                        </w:div>
                        <w:div w:id="2067948774">
                          <w:marLeft w:val="0"/>
                          <w:marRight w:val="0"/>
                          <w:marTop w:val="0"/>
                          <w:marBottom w:val="0"/>
                          <w:divBdr>
                            <w:top w:val="none" w:sz="0" w:space="0" w:color="auto"/>
                            <w:left w:val="none" w:sz="0" w:space="0" w:color="auto"/>
                            <w:bottom w:val="none" w:sz="0" w:space="0" w:color="auto"/>
                            <w:right w:val="none" w:sz="0" w:space="0" w:color="auto"/>
                          </w:divBdr>
                        </w:div>
                        <w:div w:id="973025080">
                          <w:marLeft w:val="0"/>
                          <w:marRight w:val="0"/>
                          <w:marTop w:val="0"/>
                          <w:marBottom w:val="0"/>
                          <w:divBdr>
                            <w:top w:val="none" w:sz="0" w:space="0" w:color="auto"/>
                            <w:left w:val="none" w:sz="0" w:space="0" w:color="auto"/>
                            <w:bottom w:val="none" w:sz="0" w:space="0" w:color="auto"/>
                            <w:right w:val="none" w:sz="0" w:space="0" w:color="auto"/>
                          </w:divBdr>
                          <w:divsChild>
                            <w:div w:id="1987469379">
                              <w:marLeft w:val="0"/>
                              <w:marRight w:val="0"/>
                              <w:marTop w:val="0"/>
                              <w:marBottom w:val="0"/>
                              <w:divBdr>
                                <w:top w:val="none" w:sz="0" w:space="0" w:color="auto"/>
                                <w:left w:val="none" w:sz="0" w:space="0" w:color="auto"/>
                                <w:bottom w:val="none" w:sz="0" w:space="0" w:color="auto"/>
                                <w:right w:val="none" w:sz="0" w:space="0" w:color="auto"/>
                              </w:divBdr>
                            </w:div>
                            <w:div w:id="2085296554">
                              <w:marLeft w:val="0"/>
                              <w:marRight w:val="0"/>
                              <w:marTop w:val="0"/>
                              <w:marBottom w:val="0"/>
                              <w:divBdr>
                                <w:top w:val="none" w:sz="0" w:space="0" w:color="auto"/>
                                <w:left w:val="none" w:sz="0" w:space="0" w:color="auto"/>
                                <w:bottom w:val="none" w:sz="0" w:space="0" w:color="auto"/>
                                <w:right w:val="none" w:sz="0" w:space="0" w:color="auto"/>
                              </w:divBdr>
                            </w:div>
                            <w:div w:id="736780777">
                              <w:marLeft w:val="0"/>
                              <w:marRight w:val="0"/>
                              <w:marTop w:val="0"/>
                              <w:marBottom w:val="0"/>
                              <w:divBdr>
                                <w:top w:val="none" w:sz="0" w:space="0" w:color="auto"/>
                                <w:left w:val="none" w:sz="0" w:space="0" w:color="auto"/>
                                <w:bottom w:val="none" w:sz="0" w:space="0" w:color="auto"/>
                                <w:right w:val="none" w:sz="0" w:space="0" w:color="auto"/>
                              </w:divBdr>
                            </w:div>
                          </w:divsChild>
                        </w:div>
                        <w:div w:id="1177888328">
                          <w:marLeft w:val="0"/>
                          <w:marRight w:val="0"/>
                          <w:marTop w:val="0"/>
                          <w:marBottom w:val="0"/>
                          <w:divBdr>
                            <w:top w:val="none" w:sz="0" w:space="0" w:color="auto"/>
                            <w:left w:val="none" w:sz="0" w:space="0" w:color="auto"/>
                            <w:bottom w:val="none" w:sz="0" w:space="0" w:color="auto"/>
                            <w:right w:val="none" w:sz="0" w:space="0" w:color="auto"/>
                          </w:divBdr>
                          <w:divsChild>
                            <w:div w:id="1213227023">
                              <w:marLeft w:val="0"/>
                              <w:marRight w:val="0"/>
                              <w:marTop w:val="0"/>
                              <w:marBottom w:val="0"/>
                              <w:divBdr>
                                <w:top w:val="none" w:sz="0" w:space="0" w:color="auto"/>
                                <w:left w:val="none" w:sz="0" w:space="0" w:color="auto"/>
                                <w:bottom w:val="none" w:sz="0" w:space="0" w:color="auto"/>
                                <w:right w:val="none" w:sz="0" w:space="0" w:color="auto"/>
                              </w:divBdr>
                              <w:divsChild>
                                <w:div w:id="796526404">
                                  <w:marLeft w:val="0"/>
                                  <w:marRight w:val="0"/>
                                  <w:marTop w:val="0"/>
                                  <w:marBottom w:val="0"/>
                                  <w:divBdr>
                                    <w:top w:val="none" w:sz="0" w:space="0" w:color="auto"/>
                                    <w:left w:val="none" w:sz="0" w:space="0" w:color="auto"/>
                                    <w:bottom w:val="none" w:sz="0" w:space="0" w:color="auto"/>
                                    <w:right w:val="none" w:sz="0" w:space="0" w:color="auto"/>
                                  </w:divBdr>
                                  <w:divsChild>
                                    <w:div w:id="627853855">
                                      <w:marLeft w:val="0"/>
                                      <w:marRight w:val="0"/>
                                      <w:marTop w:val="0"/>
                                      <w:marBottom w:val="0"/>
                                      <w:divBdr>
                                        <w:top w:val="none" w:sz="0" w:space="0" w:color="auto"/>
                                        <w:left w:val="none" w:sz="0" w:space="0" w:color="auto"/>
                                        <w:bottom w:val="none" w:sz="0" w:space="0" w:color="auto"/>
                                        <w:right w:val="none" w:sz="0" w:space="0" w:color="auto"/>
                                      </w:divBdr>
                                      <w:divsChild>
                                        <w:div w:id="199786247">
                                          <w:marLeft w:val="0"/>
                                          <w:marRight w:val="0"/>
                                          <w:marTop w:val="0"/>
                                          <w:marBottom w:val="0"/>
                                          <w:divBdr>
                                            <w:top w:val="none" w:sz="0" w:space="0" w:color="auto"/>
                                            <w:left w:val="none" w:sz="0" w:space="0" w:color="auto"/>
                                            <w:bottom w:val="none" w:sz="0" w:space="0" w:color="auto"/>
                                            <w:right w:val="none" w:sz="0" w:space="0" w:color="auto"/>
                                          </w:divBdr>
                                        </w:div>
                                        <w:div w:id="1264411062">
                                          <w:marLeft w:val="0"/>
                                          <w:marRight w:val="0"/>
                                          <w:marTop w:val="0"/>
                                          <w:marBottom w:val="0"/>
                                          <w:divBdr>
                                            <w:top w:val="none" w:sz="0" w:space="0" w:color="auto"/>
                                            <w:left w:val="none" w:sz="0" w:space="0" w:color="auto"/>
                                            <w:bottom w:val="none" w:sz="0" w:space="0" w:color="auto"/>
                                            <w:right w:val="none" w:sz="0" w:space="0" w:color="auto"/>
                                          </w:divBdr>
                                        </w:div>
                                        <w:div w:id="6785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89565">
                      <w:marLeft w:val="0"/>
                      <w:marRight w:val="0"/>
                      <w:marTop w:val="0"/>
                      <w:marBottom w:val="0"/>
                      <w:divBdr>
                        <w:top w:val="none" w:sz="0" w:space="0" w:color="auto"/>
                        <w:left w:val="none" w:sz="0" w:space="0" w:color="auto"/>
                        <w:bottom w:val="none" w:sz="0" w:space="0" w:color="auto"/>
                        <w:right w:val="none" w:sz="0" w:space="0" w:color="auto"/>
                      </w:divBdr>
                      <w:divsChild>
                        <w:div w:id="232006556">
                          <w:marLeft w:val="0"/>
                          <w:marRight w:val="0"/>
                          <w:marTop w:val="0"/>
                          <w:marBottom w:val="0"/>
                          <w:divBdr>
                            <w:top w:val="none" w:sz="0" w:space="0" w:color="auto"/>
                            <w:left w:val="none" w:sz="0" w:space="0" w:color="auto"/>
                            <w:bottom w:val="none" w:sz="0" w:space="0" w:color="auto"/>
                            <w:right w:val="none" w:sz="0" w:space="0" w:color="auto"/>
                          </w:divBdr>
                        </w:div>
                        <w:div w:id="562058984">
                          <w:marLeft w:val="0"/>
                          <w:marRight w:val="0"/>
                          <w:marTop w:val="0"/>
                          <w:marBottom w:val="0"/>
                          <w:divBdr>
                            <w:top w:val="none" w:sz="0" w:space="0" w:color="auto"/>
                            <w:left w:val="none" w:sz="0" w:space="0" w:color="auto"/>
                            <w:bottom w:val="none" w:sz="0" w:space="0" w:color="auto"/>
                            <w:right w:val="none" w:sz="0" w:space="0" w:color="auto"/>
                          </w:divBdr>
                        </w:div>
                        <w:div w:id="1076241152">
                          <w:marLeft w:val="0"/>
                          <w:marRight w:val="0"/>
                          <w:marTop w:val="0"/>
                          <w:marBottom w:val="0"/>
                          <w:divBdr>
                            <w:top w:val="none" w:sz="0" w:space="0" w:color="auto"/>
                            <w:left w:val="none" w:sz="0" w:space="0" w:color="auto"/>
                            <w:bottom w:val="none" w:sz="0" w:space="0" w:color="auto"/>
                            <w:right w:val="none" w:sz="0" w:space="0" w:color="auto"/>
                          </w:divBdr>
                          <w:divsChild>
                            <w:div w:id="437674820">
                              <w:marLeft w:val="0"/>
                              <w:marRight w:val="0"/>
                              <w:marTop w:val="0"/>
                              <w:marBottom w:val="0"/>
                              <w:divBdr>
                                <w:top w:val="none" w:sz="0" w:space="0" w:color="auto"/>
                                <w:left w:val="none" w:sz="0" w:space="0" w:color="auto"/>
                                <w:bottom w:val="none" w:sz="0" w:space="0" w:color="auto"/>
                                <w:right w:val="none" w:sz="0" w:space="0" w:color="auto"/>
                              </w:divBdr>
                            </w:div>
                            <w:div w:id="1332294890">
                              <w:marLeft w:val="0"/>
                              <w:marRight w:val="0"/>
                              <w:marTop w:val="0"/>
                              <w:marBottom w:val="0"/>
                              <w:divBdr>
                                <w:top w:val="none" w:sz="0" w:space="0" w:color="auto"/>
                                <w:left w:val="none" w:sz="0" w:space="0" w:color="auto"/>
                                <w:bottom w:val="none" w:sz="0" w:space="0" w:color="auto"/>
                                <w:right w:val="none" w:sz="0" w:space="0" w:color="auto"/>
                              </w:divBdr>
                            </w:div>
                            <w:div w:id="328023790">
                              <w:marLeft w:val="0"/>
                              <w:marRight w:val="0"/>
                              <w:marTop w:val="0"/>
                              <w:marBottom w:val="0"/>
                              <w:divBdr>
                                <w:top w:val="none" w:sz="0" w:space="0" w:color="auto"/>
                                <w:left w:val="none" w:sz="0" w:space="0" w:color="auto"/>
                                <w:bottom w:val="none" w:sz="0" w:space="0" w:color="auto"/>
                                <w:right w:val="none" w:sz="0" w:space="0" w:color="auto"/>
                              </w:divBdr>
                            </w:div>
                          </w:divsChild>
                        </w:div>
                        <w:div w:id="1195968496">
                          <w:marLeft w:val="0"/>
                          <w:marRight w:val="0"/>
                          <w:marTop w:val="0"/>
                          <w:marBottom w:val="0"/>
                          <w:divBdr>
                            <w:top w:val="none" w:sz="0" w:space="0" w:color="auto"/>
                            <w:left w:val="none" w:sz="0" w:space="0" w:color="auto"/>
                            <w:bottom w:val="none" w:sz="0" w:space="0" w:color="auto"/>
                            <w:right w:val="none" w:sz="0" w:space="0" w:color="auto"/>
                          </w:divBdr>
                          <w:divsChild>
                            <w:div w:id="35594020">
                              <w:marLeft w:val="0"/>
                              <w:marRight w:val="0"/>
                              <w:marTop w:val="0"/>
                              <w:marBottom w:val="0"/>
                              <w:divBdr>
                                <w:top w:val="none" w:sz="0" w:space="0" w:color="auto"/>
                                <w:left w:val="none" w:sz="0" w:space="0" w:color="auto"/>
                                <w:bottom w:val="none" w:sz="0" w:space="0" w:color="auto"/>
                                <w:right w:val="none" w:sz="0" w:space="0" w:color="auto"/>
                              </w:divBdr>
                              <w:divsChild>
                                <w:div w:id="514392414">
                                  <w:marLeft w:val="0"/>
                                  <w:marRight w:val="0"/>
                                  <w:marTop w:val="0"/>
                                  <w:marBottom w:val="0"/>
                                  <w:divBdr>
                                    <w:top w:val="none" w:sz="0" w:space="0" w:color="auto"/>
                                    <w:left w:val="none" w:sz="0" w:space="0" w:color="auto"/>
                                    <w:bottom w:val="none" w:sz="0" w:space="0" w:color="auto"/>
                                    <w:right w:val="none" w:sz="0" w:space="0" w:color="auto"/>
                                  </w:divBdr>
                                  <w:divsChild>
                                    <w:div w:id="1545216934">
                                      <w:marLeft w:val="0"/>
                                      <w:marRight w:val="0"/>
                                      <w:marTop w:val="0"/>
                                      <w:marBottom w:val="0"/>
                                      <w:divBdr>
                                        <w:top w:val="none" w:sz="0" w:space="0" w:color="auto"/>
                                        <w:left w:val="none" w:sz="0" w:space="0" w:color="auto"/>
                                        <w:bottom w:val="none" w:sz="0" w:space="0" w:color="auto"/>
                                        <w:right w:val="none" w:sz="0" w:space="0" w:color="auto"/>
                                      </w:divBdr>
                                      <w:divsChild>
                                        <w:div w:id="1159032718">
                                          <w:marLeft w:val="0"/>
                                          <w:marRight w:val="0"/>
                                          <w:marTop w:val="0"/>
                                          <w:marBottom w:val="0"/>
                                          <w:divBdr>
                                            <w:top w:val="none" w:sz="0" w:space="0" w:color="auto"/>
                                            <w:left w:val="none" w:sz="0" w:space="0" w:color="auto"/>
                                            <w:bottom w:val="none" w:sz="0" w:space="0" w:color="auto"/>
                                            <w:right w:val="none" w:sz="0" w:space="0" w:color="auto"/>
                                          </w:divBdr>
                                        </w:div>
                                        <w:div w:id="1188257396">
                                          <w:marLeft w:val="0"/>
                                          <w:marRight w:val="0"/>
                                          <w:marTop w:val="0"/>
                                          <w:marBottom w:val="0"/>
                                          <w:divBdr>
                                            <w:top w:val="none" w:sz="0" w:space="0" w:color="auto"/>
                                            <w:left w:val="none" w:sz="0" w:space="0" w:color="auto"/>
                                            <w:bottom w:val="none" w:sz="0" w:space="0" w:color="auto"/>
                                            <w:right w:val="none" w:sz="0" w:space="0" w:color="auto"/>
                                          </w:divBdr>
                                        </w:div>
                                        <w:div w:id="8450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4160">
                      <w:marLeft w:val="0"/>
                      <w:marRight w:val="0"/>
                      <w:marTop w:val="0"/>
                      <w:marBottom w:val="0"/>
                      <w:divBdr>
                        <w:top w:val="none" w:sz="0" w:space="0" w:color="auto"/>
                        <w:left w:val="none" w:sz="0" w:space="0" w:color="auto"/>
                        <w:bottom w:val="none" w:sz="0" w:space="0" w:color="auto"/>
                        <w:right w:val="none" w:sz="0" w:space="0" w:color="auto"/>
                      </w:divBdr>
                      <w:divsChild>
                        <w:div w:id="392628551">
                          <w:marLeft w:val="0"/>
                          <w:marRight w:val="0"/>
                          <w:marTop w:val="0"/>
                          <w:marBottom w:val="0"/>
                          <w:divBdr>
                            <w:top w:val="none" w:sz="0" w:space="0" w:color="auto"/>
                            <w:left w:val="none" w:sz="0" w:space="0" w:color="auto"/>
                            <w:bottom w:val="none" w:sz="0" w:space="0" w:color="auto"/>
                            <w:right w:val="none" w:sz="0" w:space="0" w:color="auto"/>
                          </w:divBdr>
                        </w:div>
                        <w:div w:id="1649246001">
                          <w:marLeft w:val="0"/>
                          <w:marRight w:val="0"/>
                          <w:marTop w:val="0"/>
                          <w:marBottom w:val="0"/>
                          <w:divBdr>
                            <w:top w:val="none" w:sz="0" w:space="0" w:color="auto"/>
                            <w:left w:val="none" w:sz="0" w:space="0" w:color="auto"/>
                            <w:bottom w:val="none" w:sz="0" w:space="0" w:color="auto"/>
                            <w:right w:val="none" w:sz="0" w:space="0" w:color="auto"/>
                          </w:divBdr>
                        </w:div>
                        <w:div w:id="335502051">
                          <w:marLeft w:val="0"/>
                          <w:marRight w:val="0"/>
                          <w:marTop w:val="0"/>
                          <w:marBottom w:val="0"/>
                          <w:divBdr>
                            <w:top w:val="none" w:sz="0" w:space="0" w:color="auto"/>
                            <w:left w:val="none" w:sz="0" w:space="0" w:color="auto"/>
                            <w:bottom w:val="none" w:sz="0" w:space="0" w:color="auto"/>
                            <w:right w:val="none" w:sz="0" w:space="0" w:color="auto"/>
                          </w:divBdr>
                          <w:divsChild>
                            <w:div w:id="509877301">
                              <w:marLeft w:val="0"/>
                              <w:marRight w:val="0"/>
                              <w:marTop w:val="0"/>
                              <w:marBottom w:val="0"/>
                              <w:divBdr>
                                <w:top w:val="none" w:sz="0" w:space="0" w:color="auto"/>
                                <w:left w:val="none" w:sz="0" w:space="0" w:color="auto"/>
                                <w:bottom w:val="none" w:sz="0" w:space="0" w:color="auto"/>
                                <w:right w:val="none" w:sz="0" w:space="0" w:color="auto"/>
                              </w:divBdr>
                            </w:div>
                            <w:div w:id="510687384">
                              <w:marLeft w:val="0"/>
                              <w:marRight w:val="0"/>
                              <w:marTop w:val="0"/>
                              <w:marBottom w:val="0"/>
                              <w:divBdr>
                                <w:top w:val="none" w:sz="0" w:space="0" w:color="auto"/>
                                <w:left w:val="none" w:sz="0" w:space="0" w:color="auto"/>
                                <w:bottom w:val="none" w:sz="0" w:space="0" w:color="auto"/>
                                <w:right w:val="none" w:sz="0" w:space="0" w:color="auto"/>
                              </w:divBdr>
                            </w:div>
                          </w:divsChild>
                        </w:div>
                        <w:div w:id="1251281889">
                          <w:marLeft w:val="0"/>
                          <w:marRight w:val="0"/>
                          <w:marTop w:val="0"/>
                          <w:marBottom w:val="0"/>
                          <w:divBdr>
                            <w:top w:val="none" w:sz="0" w:space="0" w:color="auto"/>
                            <w:left w:val="none" w:sz="0" w:space="0" w:color="auto"/>
                            <w:bottom w:val="none" w:sz="0" w:space="0" w:color="auto"/>
                            <w:right w:val="none" w:sz="0" w:space="0" w:color="auto"/>
                          </w:divBdr>
                          <w:divsChild>
                            <w:div w:id="1628470396">
                              <w:marLeft w:val="0"/>
                              <w:marRight w:val="0"/>
                              <w:marTop w:val="0"/>
                              <w:marBottom w:val="0"/>
                              <w:divBdr>
                                <w:top w:val="none" w:sz="0" w:space="0" w:color="auto"/>
                                <w:left w:val="none" w:sz="0" w:space="0" w:color="auto"/>
                                <w:bottom w:val="none" w:sz="0" w:space="0" w:color="auto"/>
                                <w:right w:val="none" w:sz="0" w:space="0" w:color="auto"/>
                              </w:divBdr>
                              <w:divsChild>
                                <w:div w:id="101347365">
                                  <w:marLeft w:val="0"/>
                                  <w:marRight w:val="0"/>
                                  <w:marTop w:val="0"/>
                                  <w:marBottom w:val="0"/>
                                  <w:divBdr>
                                    <w:top w:val="none" w:sz="0" w:space="0" w:color="auto"/>
                                    <w:left w:val="none" w:sz="0" w:space="0" w:color="auto"/>
                                    <w:bottom w:val="none" w:sz="0" w:space="0" w:color="auto"/>
                                    <w:right w:val="none" w:sz="0" w:space="0" w:color="auto"/>
                                  </w:divBdr>
                                  <w:divsChild>
                                    <w:div w:id="153105852">
                                      <w:marLeft w:val="0"/>
                                      <w:marRight w:val="0"/>
                                      <w:marTop w:val="0"/>
                                      <w:marBottom w:val="0"/>
                                      <w:divBdr>
                                        <w:top w:val="none" w:sz="0" w:space="0" w:color="auto"/>
                                        <w:left w:val="none" w:sz="0" w:space="0" w:color="auto"/>
                                        <w:bottom w:val="none" w:sz="0" w:space="0" w:color="auto"/>
                                        <w:right w:val="none" w:sz="0" w:space="0" w:color="auto"/>
                                      </w:divBdr>
                                      <w:divsChild>
                                        <w:div w:id="1395929422">
                                          <w:marLeft w:val="0"/>
                                          <w:marRight w:val="0"/>
                                          <w:marTop w:val="0"/>
                                          <w:marBottom w:val="0"/>
                                          <w:divBdr>
                                            <w:top w:val="none" w:sz="0" w:space="0" w:color="auto"/>
                                            <w:left w:val="none" w:sz="0" w:space="0" w:color="auto"/>
                                            <w:bottom w:val="none" w:sz="0" w:space="0" w:color="auto"/>
                                            <w:right w:val="none" w:sz="0" w:space="0" w:color="auto"/>
                                          </w:divBdr>
                                        </w:div>
                                        <w:div w:id="692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702292">
                      <w:marLeft w:val="0"/>
                      <w:marRight w:val="0"/>
                      <w:marTop w:val="0"/>
                      <w:marBottom w:val="0"/>
                      <w:divBdr>
                        <w:top w:val="none" w:sz="0" w:space="0" w:color="auto"/>
                        <w:left w:val="none" w:sz="0" w:space="0" w:color="auto"/>
                        <w:bottom w:val="none" w:sz="0" w:space="0" w:color="auto"/>
                        <w:right w:val="none" w:sz="0" w:space="0" w:color="auto"/>
                      </w:divBdr>
                      <w:divsChild>
                        <w:div w:id="803741893">
                          <w:marLeft w:val="0"/>
                          <w:marRight w:val="0"/>
                          <w:marTop w:val="0"/>
                          <w:marBottom w:val="0"/>
                          <w:divBdr>
                            <w:top w:val="none" w:sz="0" w:space="0" w:color="auto"/>
                            <w:left w:val="none" w:sz="0" w:space="0" w:color="auto"/>
                            <w:bottom w:val="none" w:sz="0" w:space="0" w:color="auto"/>
                            <w:right w:val="none" w:sz="0" w:space="0" w:color="auto"/>
                          </w:divBdr>
                        </w:div>
                        <w:div w:id="1116022194">
                          <w:marLeft w:val="0"/>
                          <w:marRight w:val="0"/>
                          <w:marTop w:val="0"/>
                          <w:marBottom w:val="0"/>
                          <w:divBdr>
                            <w:top w:val="none" w:sz="0" w:space="0" w:color="auto"/>
                            <w:left w:val="none" w:sz="0" w:space="0" w:color="auto"/>
                            <w:bottom w:val="none" w:sz="0" w:space="0" w:color="auto"/>
                            <w:right w:val="none" w:sz="0" w:space="0" w:color="auto"/>
                          </w:divBdr>
                        </w:div>
                        <w:div w:id="752896198">
                          <w:marLeft w:val="0"/>
                          <w:marRight w:val="0"/>
                          <w:marTop w:val="0"/>
                          <w:marBottom w:val="0"/>
                          <w:divBdr>
                            <w:top w:val="none" w:sz="0" w:space="0" w:color="auto"/>
                            <w:left w:val="none" w:sz="0" w:space="0" w:color="auto"/>
                            <w:bottom w:val="none" w:sz="0" w:space="0" w:color="auto"/>
                            <w:right w:val="none" w:sz="0" w:space="0" w:color="auto"/>
                          </w:divBdr>
                          <w:divsChild>
                            <w:div w:id="1037510091">
                              <w:marLeft w:val="0"/>
                              <w:marRight w:val="0"/>
                              <w:marTop w:val="0"/>
                              <w:marBottom w:val="0"/>
                              <w:divBdr>
                                <w:top w:val="none" w:sz="0" w:space="0" w:color="auto"/>
                                <w:left w:val="none" w:sz="0" w:space="0" w:color="auto"/>
                                <w:bottom w:val="none" w:sz="0" w:space="0" w:color="auto"/>
                                <w:right w:val="none" w:sz="0" w:space="0" w:color="auto"/>
                              </w:divBdr>
                            </w:div>
                            <w:div w:id="1758017518">
                              <w:marLeft w:val="0"/>
                              <w:marRight w:val="0"/>
                              <w:marTop w:val="0"/>
                              <w:marBottom w:val="0"/>
                              <w:divBdr>
                                <w:top w:val="none" w:sz="0" w:space="0" w:color="auto"/>
                                <w:left w:val="none" w:sz="0" w:space="0" w:color="auto"/>
                                <w:bottom w:val="none" w:sz="0" w:space="0" w:color="auto"/>
                                <w:right w:val="none" w:sz="0" w:space="0" w:color="auto"/>
                              </w:divBdr>
                            </w:div>
                            <w:div w:id="1284773517">
                              <w:marLeft w:val="0"/>
                              <w:marRight w:val="0"/>
                              <w:marTop w:val="0"/>
                              <w:marBottom w:val="0"/>
                              <w:divBdr>
                                <w:top w:val="none" w:sz="0" w:space="0" w:color="auto"/>
                                <w:left w:val="none" w:sz="0" w:space="0" w:color="auto"/>
                                <w:bottom w:val="none" w:sz="0" w:space="0" w:color="auto"/>
                                <w:right w:val="none" w:sz="0" w:space="0" w:color="auto"/>
                              </w:divBdr>
                            </w:div>
                          </w:divsChild>
                        </w:div>
                        <w:div w:id="869606266">
                          <w:marLeft w:val="0"/>
                          <w:marRight w:val="0"/>
                          <w:marTop w:val="0"/>
                          <w:marBottom w:val="0"/>
                          <w:divBdr>
                            <w:top w:val="none" w:sz="0" w:space="0" w:color="auto"/>
                            <w:left w:val="none" w:sz="0" w:space="0" w:color="auto"/>
                            <w:bottom w:val="none" w:sz="0" w:space="0" w:color="auto"/>
                            <w:right w:val="none" w:sz="0" w:space="0" w:color="auto"/>
                          </w:divBdr>
                          <w:divsChild>
                            <w:div w:id="559827898">
                              <w:marLeft w:val="0"/>
                              <w:marRight w:val="0"/>
                              <w:marTop w:val="0"/>
                              <w:marBottom w:val="0"/>
                              <w:divBdr>
                                <w:top w:val="none" w:sz="0" w:space="0" w:color="auto"/>
                                <w:left w:val="none" w:sz="0" w:space="0" w:color="auto"/>
                                <w:bottom w:val="none" w:sz="0" w:space="0" w:color="auto"/>
                                <w:right w:val="none" w:sz="0" w:space="0" w:color="auto"/>
                              </w:divBdr>
                              <w:divsChild>
                                <w:div w:id="100347077">
                                  <w:marLeft w:val="0"/>
                                  <w:marRight w:val="0"/>
                                  <w:marTop w:val="0"/>
                                  <w:marBottom w:val="0"/>
                                  <w:divBdr>
                                    <w:top w:val="none" w:sz="0" w:space="0" w:color="auto"/>
                                    <w:left w:val="none" w:sz="0" w:space="0" w:color="auto"/>
                                    <w:bottom w:val="none" w:sz="0" w:space="0" w:color="auto"/>
                                    <w:right w:val="none" w:sz="0" w:space="0" w:color="auto"/>
                                  </w:divBdr>
                                  <w:divsChild>
                                    <w:div w:id="1060206837">
                                      <w:marLeft w:val="0"/>
                                      <w:marRight w:val="0"/>
                                      <w:marTop w:val="0"/>
                                      <w:marBottom w:val="0"/>
                                      <w:divBdr>
                                        <w:top w:val="none" w:sz="0" w:space="0" w:color="auto"/>
                                        <w:left w:val="none" w:sz="0" w:space="0" w:color="auto"/>
                                        <w:bottom w:val="none" w:sz="0" w:space="0" w:color="auto"/>
                                        <w:right w:val="none" w:sz="0" w:space="0" w:color="auto"/>
                                      </w:divBdr>
                                      <w:divsChild>
                                        <w:div w:id="1827433951">
                                          <w:marLeft w:val="0"/>
                                          <w:marRight w:val="0"/>
                                          <w:marTop w:val="0"/>
                                          <w:marBottom w:val="0"/>
                                          <w:divBdr>
                                            <w:top w:val="none" w:sz="0" w:space="0" w:color="auto"/>
                                            <w:left w:val="none" w:sz="0" w:space="0" w:color="auto"/>
                                            <w:bottom w:val="none" w:sz="0" w:space="0" w:color="auto"/>
                                            <w:right w:val="none" w:sz="0" w:space="0" w:color="auto"/>
                                          </w:divBdr>
                                        </w:div>
                                        <w:div w:id="533420174">
                                          <w:marLeft w:val="0"/>
                                          <w:marRight w:val="0"/>
                                          <w:marTop w:val="0"/>
                                          <w:marBottom w:val="0"/>
                                          <w:divBdr>
                                            <w:top w:val="none" w:sz="0" w:space="0" w:color="auto"/>
                                            <w:left w:val="none" w:sz="0" w:space="0" w:color="auto"/>
                                            <w:bottom w:val="none" w:sz="0" w:space="0" w:color="auto"/>
                                            <w:right w:val="none" w:sz="0" w:space="0" w:color="auto"/>
                                          </w:divBdr>
                                        </w:div>
                                        <w:div w:id="16416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26159">
              <w:marLeft w:val="0"/>
              <w:marRight w:val="0"/>
              <w:marTop w:val="240"/>
              <w:marBottom w:val="0"/>
              <w:divBdr>
                <w:top w:val="none" w:sz="0" w:space="0" w:color="auto"/>
                <w:left w:val="none" w:sz="0" w:space="0" w:color="auto"/>
                <w:bottom w:val="none" w:sz="0" w:space="0" w:color="auto"/>
                <w:right w:val="none" w:sz="0" w:space="0" w:color="auto"/>
              </w:divBdr>
              <w:divsChild>
                <w:div w:id="669332084">
                  <w:marLeft w:val="0"/>
                  <w:marRight w:val="0"/>
                  <w:marTop w:val="0"/>
                  <w:marBottom w:val="0"/>
                  <w:divBdr>
                    <w:top w:val="none" w:sz="0" w:space="0" w:color="auto"/>
                    <w:left w:val="single" w:sz="6" w:space="7" w:color="CEDBEA"/>
                    <w:bottom w:val="single" w:sz="6" w:space="14" w:color="CEDBEA"/>
                    <w:right w:val="single" w:sz="6" w:space="0" w:color="CEDBEA"/>
                  </w:divBdr>
                </w:div>
                <w:div w:id="482939661">
                  <w:marLeft w:val="0"/>
                  <w:marRight w:val="0"/>
                  <w:marTop w:val="0"/>
                  <w:marBottom w:val="0"/>
                  <w:divBdr>
                    <w:top w:val="none" w:sz="0" w:space="0" w:color="auto"/>
                    <w:left w:val="single" w:sz="6" w:space="7" w:color="CEDBEA"/>
                    <w:bottom w:val="single" w:sz="6" w:space="14" w:color="CEDBEA"/>
                    <w:right w:val="single" w:sz="6" w:space="0" w:color="CEDBEA"/>
                  </w:divBdr>
                </w:div>
                <w:div w:id="2049603572">
                  <w:marLeft w:val="0"/>
                  <w:marRight w:val="0"/>
                  <w:marTop w:val="0"/>
                  <w:marBottom w:val="0"/>
                  <w:divBdr>
                    <w:top w:val="none" w:sz="0" w:space="0" w:color="auto"/>
                    <w:left w:val="single" w:sz="6" w:space="7" w:color="CEDBEA"/>
                    <w:bottom w:val="single" w:sz="6" w:space="14" w:color="CEDBEA"/>
                    <w:right w:val="single" w:sz="6" w:space="0" w:color="CEDBEA"/>
                  </w:divBdr>
                </w:div>
                <w:div w:id="1803812991">
                  <w:marLeft w:val="0"/>
                  <w:marRight w:val="0"/>
                  <w:marTop w:val="0"/>
                  <w:marBottom w:val="0"/>
                  <w:divBdr>
                    <w:top w:val="none" w:sz="0" w:space="0" w:color="auto"/>
                    <w:left w:val="single" w:sz="6" w:space="7" w:color="CEDBEA"/>
                    <w:bottom w:val="single" w:sz="6" w:space="14" w:color="CEDBEA"/>
                    <w:right w:val="single" w:sz="6" w:space="0" w:color="CEDBEA"/>
                  </w:divBdr>
                </w:div>
              </w:divsChild>
            </w:div>
            <w:div w:id="577132914">
              <w:marLeft w:val="0"/>
              <w:marRight w:val="0"/>
              <w:marTop w:val="0"/>
              <w:marBottom w:val="0"/>
              <w:divBdr>
                <w:top w:val="none" w:sz="0" w:space="0" w:color="auto"/>
                <w:left w:val="none" w:sz="0" w:space="0" w:color="auto"/>
                <w:bottom w:val="none" w:sz="0" w:space="0" w:color="auto"/>
                <w:right w:val="none" w:sz="0" w:space="0" w:color="auto"/>
              </w:divBdr>
            </w:div>
            <w:div w:id="612321308">
              <w:marLeft w:val="0"/>
              <w:marRight w:val="0"/>
              <w:marTop w:val="0"/>
              <w:marBottom w:val="0"/>
              <w:divBdr>
                <w:top w:val="none" w:sz="0" w:space="0" w:color="auto"/>
                <w:left w:val="none" w:sz="0" w:space="0" w:color="auto"/>
                <w:bottom w:val="single" w:sz="6" w:space="0" w:color="CBDBEC"/>
                <w:right w:val="none" w:sz="0" w:space="0" w:color="auto"/>
              </w:divBdr>
            </w:div>
            <w:div w:id="623123264">
              <w:marLeft w:val="0"/>
              <w:marRight w:val="0"/>
              <w:marTop w:val="0"/>
              <w:marBottom w:val="0"/>
              <w:divBdr>
                <w:top w:val="none" w:sz="0" w:space="0" w:color="auto"/>
                <w:left w:val="none" w:sz="0" w:space="0" w:color="auto"/>
                <w:bottom w:val="none" w:sz="0" w:space="0" w:color="auto"/>
                <w:right w:val="none" w:sz="0" w:space="0" w:color="auto"/>
              </w:divBdr>
              <w:divsChild>
                <w:div w:id="1818112079">
                  <w:marLeft w:val="0"/>
                  <w:marRight w:val="0"/>
                  <w:marTop w:val="0"/>
                  <w:marBottom w:val="69"/>
                  <w:divBdr>
                    <w:top w:val="none" w:sz="0" w:space="0" w:color="auto"/>
                    <w:left w:val="none" w:sz="0" w:space="0" w:color="auto"/>
                    <w:bottom w:val="none" w:sz="0" w:space="0" w:color="auto"/>
                    <w:right w:val="none" w:sz="0" w:space="0" w:color="auto"/>
                  </w:divBdr>
                </w:div>
                <w:div w:id="467941869">
                  <w:marLeft w:val="0"/>
                  <w:marRight w:val="0"/>
                  <w:marTop w:val="0"/>
                  <w:marBottom w:val="0"/>
                  <w:divBdr>
                    <w:top w:val="single" w:sz="24" w:space="14" w:color="4B93D9"/>
                    <w:left w:val="single" w:sz="24" w:space="14" w:color="4B93D9"/>
                    <w:bottom w:val="single" w:sz="24" w:space="14" w:color="4B93D9"/>
                    <w:right w:val="single" w:sz="24" w:space="14" w:color="4B93D9"/>
                  </w:divBdr>
                  <w:divsChild>
                    <w:div w:id="1511212775">
                      <w:marLeft w:val="0"/>
                      <w:marRight w:val="0"/>
                      <w:marTop w:val="0"/>
                      <w:marBottom w:val="0"/>
                      <w:divBdr>
                        <w:top w:val="none" w:sz="0" w:space="0" w:color="auto"/>
                        <w:left w:val="none" w:sz="0" w:space="0" w:color="auto"/>
                        <w:bottom w:val="none" w:sz="0" w:space="0" w:color="auto"/>
                        <w:right w:val="none" w:sz="0" w:space="0" w:color="auto"/>
                      </w:divBdr>
                    </w:div>
                  </w:divsChild>
                </w:div>
                <w:div w:id="1240098776">
                  <w:marLeft w:val="0"/>
                  <w:marRight w:val="0"/>
                  <w:marTop w:val="138"/>
                  <w:marBottom w:val="138"/>
                  <w:divBdr>
                    <w:top w:val="single" w:sz="6" w:space="6" w:color="CBDBEC"/>
                    <w:left w:val="single" w:sz="6" w:space="0" w:color="CBDBEC"/>
                    <w:bottom w:val="single" w:sz="6" w:space="0" w:color="CBDBEC"/>
                    <w:right w:val="single" w:sz="6" w:space="0" w:color="CBDBEC"/>
                  </w:divBdr>
                  <w:divsChild>
                    <w:div w:id="1166439126">
                      <w:marLeft w:val="0"/>
                      <w:marRight w:val="0"/>
                      <w:marTop w:val="0"/>
                      <w:marBottom w:val="0"/>
                      <w:divBdr>
                        <w:top w:val="none" w:sz="0" w:space="0" w:color="auto"/>
                        <w:left w:val="none" w:sz="0" w:space="0" w:color="auto"/>
                        <w:bottom w:val="none" w:sz="0" w:space="0" w:color="auto"/>
                        <w:right w:val="none" w:sz="0" w:space="0" w:color="auto"/>
                      </w:divBdr>
                    </w:div>
                    <w:div w:id="372772243">
                      <w:marLeft w:val="1177"/>
                      <w:marRight w:val="0"/>
                      <w:marTop w:val="0"/>
                      <w:marBottom w:val="0"/>
                      <w:divBdr>
                        <w:top w:val="none" w:sz="0" w:space="0" w:color="auto"/>
                        <w:left w:val="none" w:sz="0" w:space="0" w:color="auto"/>
                        <w:bottom w:val="none" w:sz="0" w:space="0" w:color="auto"/>
                        <w:right w:val="none" w:sz="0" w:space="0" w:color="auto"/>
                      </w:divBdr>
                    </w:div>
                    <w:div w:id="1441954550">
                      <w:marLeft w:val="0"/>
                      <w:marRight w:val="0"/>
                      <w:marTop w:val="0"/>
                      <w:marBottom w:val="0"/>
                      <w:divBdr>
                        <w:top w:val="none" w:sz="0" w:space="0" w:color="auto"/>
                        <w:left w:val="none" w:sz="0" w:space="0" w:color="auto"/>
                        <w:bottom w:val="none" w:sz="0" w:space="0" w:color="auto"/>
                        <w:right w:val="none" w:sz="0" w:space="0" w:color="auto"/>
                      </w:divBdr>
                    </w:div>
                  </w:divsChild>
                </w:div>
                <w:div w:id="2001881575">
                  <w:marLeft w:val="0"/>
                  <w:marRight w:val="0"/>
                  <w:marTop w:val="138"/>
                  <w:marBottom w:val="138"/>
                  <w:divBdr>
                    <w:top w:val="single" w:sz="6" w:space="6" w:color="CBDBEC"/>
                    <w:left w:val="single" w:sz="6" w:space="0" w:color="CBDBEC"/>
                    <w:bottom w:val="single" w:sz="6" w:space="0" w:color="CBDBEC"/>
                    <w:right w:val="single" w:sz="6" w:space="0" w:color="CBDBEC"/>
                  </w:divBdr>
                </w:div>
                <w:div w:id="1214462631">
                  <w:marLeft w:val="0"/>
                  <w:marRight w:val="0"/>
                  <w:marTop w:val="0"/>
                  <w:marBottom w:val="69"/>
                  <w:divBdr>
                    <w:top w:val="none" w:sz="0" w:space="0" w:color="auto"/>
                    <w:left w:val="none" w:sz="0" w:space="0" w:color="auto"/>
                    <w:bottom w:val="none" w:sz="0" w:space="0" w:color="auto"/>
                    <w:right w:val="none" w:sz="0" w:space="0" w:color="auto"/>
                  </w:divBdr>
                </w:div>
              </w:divsChild>
            </w:div>
            <w:div w:id="918099203">
              <w:marLeft w:val="0"/>
              <w:marRight w:val="0"/>
              <w:marTop w:val="0"/>
              <w:marBottom w:val="0"/>
              <w:divBdr>
                <w:top w:val="none" w:sz="0" w:space="0" w:color="auto"/>
                <w:left w:val="none" w:sz="0" w:space="0" w:color="auto"/>
                <w:bottom w:val="none" w:sz="0" w:space="0" w:color="auto"/>
                <w:right w:val="none" w:sz="0" w:space="0" w:color="auto"/>
              </w:divBdr>
              <w:divsChild>
                <w:div w:id="1404986173">
                  <w:marLeft w:val="0"/>
                  <w:marRight w:val="0"/>
                  <w:marTop w:val="240"/>
                  <w:marBottom w:val="0"/>
                  <w:divBdr>
                    <w:top w:val="none" w:sz="0" w:space="0" w:color="auto"/>
                    <w:left w:val="none" w:sz="0" w:space="0" w:color="auto"/>
                    <w:bottom w:val="none" w:sz="0" w:space="0" w:color="auto"/>
                    <w:right w:val="none" w:sz="0" w:space="0" w:color="auto"/>
                  </w:divBdr>
                  <w:divsChild>
                    <w:div w:id="698506058">
                      <w:marLeft w:val="0"/>
                      <w:marRight w:val="0"/>
                      <w:marTop w:val="0"/>
                      <w:marBottom w:val="0"/>
                      <w:divBdr>
                        <w:top w:val="none" w:sz="0" w:space="0" w:color="auto"/>
                        <w:left w:val="none" w:sz="0" w:space="0" w:color="auto"/>
                        <w:bottom w:val="none" w:sz="0" w:space="0" w:color="auto"/>
                        <w:right w:val="none" w:sz="0" w:space="0" w:color="auto"/>
                      </w:divBdr>
                      <w:divsChild>
                        <w:div w:id="981933115">
                          <w:marLeft w:val="0"/>
                          <w:marRight w:val="0"/>
                          <w:marTop w:val="0"/>
                          <w:marBottom w:val="0"/>
                          <w:divBdr>
                            <w:top w:val="none" w:sz="0" w:space="0" w:color="auto"/>
                            <w:left w:val="none" w:sz="0" w:space="0" w:color="auto"/>
                            <w:bottom w:val="none" w:sz="0" w:space="0" w:color="auto"/>
                            <w:right w:val="none" w:sz="0" w:space="0" w:color="auto"/>
                          </w:divBdr>
                        </w:div>
                        <w:div w:id="494995743">
                          <w:marLeft w:val="0"/>
                          <w:marRight w:val="138"/>
                          <w:marTop w:val="138"/>
                          <w:marBottom w:val="138"/>
                          <w:divBdr>
                            <w:top w:val="single" w:sz="6" w:space="7" w:color="C9DCED"/>
                            <w:left w:val="single" w:sz="6" w:space="7" w:color="C9DCED"/>
                            <w:bottom w:val="single" w:sz="6" w:space="7" w:color="C9DCED"/>
                            <w:right w:val="single" w:sz="6" w:space="7" w:color="C9DCED"/>
                          </w:divBdr>
                        </w:div>
                        <w:div w:id="2145535356">
                          <w:marLeft w:val="0"/>
                          <w:marRight w:val="138"/>
                          <w:marTop w:val="138"/>
                          <w:marBottom w:val="138"/>
                          <w:divBdr>
                            <w:top w:val="single" w:sz="6" w:space="7" w:color="C9DCED"/>
                            <w:left w:val="single" w:sz="6" w:space="7" w:color="C9DCED"/>
                            <w:bottom w:val="single" w:sz="6" w:space="7" w:color="C9DCED"/>
                            <w:right w:val="single" w:sz="6" w:space="7" w:color="C9DCED"/>
                          </w:divBdr>
                        </w:div>
                        <w:div w:id="1162621089">
                          <w:marLeft w:val="166"/>
                          <w:marRight w:val="166"/>
                          <w:marTop w:val="166"/>
                          <w:marBottom w:val="166"/>
                          <w:divBdr>
                            <w:top w:val="none" w:sz="0" w:space="0" w:color="auto"/>
                            <w:left w:val="none" w:sz="0" w:space="0" w:color="auto"/>
                            <w:bottom w:val="none" w:sz="0" w:space="0" w:color="auto"/>
                            <w:right w:val="none" w:sz="0" w:space="0" w:color="auto"/>
                          </w:divBdr>
                        </w:div>
                        <w:div w:id="1950505919">
                          <w:marLeft w:val="166"/>
                          <w:marRight w:val="166"/>
                          <w:marTop w:val="166"/>
                          <w:marBottom w:val="166"/>
                          <w:divBdr>
                            <w:top w:val="none" w:sz="0" w:space="0" w:color="auto"/>
                            <w:left w:val="none" w:sz="0" w:space="0" w:color="auto"/>
                            <w:bottom w:val="none" w:sz="0" w:space="0" w:color="auto"/>
                            <w:right w:val="none" w:sz="0" w:space="0" w:color="auto"/>
                          </w:divBdr>
                        </w:div>
                        <w:div w:id="806046803">
                          <w:marLeft w:val="166"/>
                          <w:marRight w:val="166"/>
                          <w:marTop w:val="166"/>
                          <w:marBottom w:val="166"/>
                          <w:divBdr>
                            <w:top w:val="none" w:sz="0" w:space="0" w:color="auto"/>
                            <w:left w:val="none" w:sz="0" w:space="0" w:color="auto"/>
                            <w:bottom w:val="none" w:sz="0" w:space="0" w:color="auto"/>
                            <w:right w:val="none" w:sz="0" w:space="0" w:color="auto"/>
                          </w:divBdr>
                        </w:div>
                        <w:div w:id="210046601">
                          <w:marLeft w:val="0"/>
                          <w:marRight w:val="0"/>
                          <w:marTop w:val="0"/>
                          <w:marBottom w:val="0"/>
                          <w:divBdr>
                            <w:top w:val="none" w:sz="0" w:space="0" w:color="auto"/>
                            <w:left w:val="none" w:sz="0" w:space="0" w:color="auto"/>
                            <w:bottom w:val="none" w:sz="0" w:space="0" w:color="auto"/>
                            <w:right w:val="none" w:sz="0" w:space="0" w:color="auto"/>
                          </w:divBdr>
                          <w:divsChild>
                            <w:div w:id="1207335818">
                              <w:marLeft w:val="0"/>
                              <w:marRight w:val="0"/>
                              <w:marTop w:val="138"/>
                              <w:marBottom w:val="138"/>
                              <w:divBdr>
                                <w:top w:val="single" w:sz="6" w:space="0" w:color="C9DCED"/>
                                <w:left w:val="single" w:sz="6" w:space="0" w:color="C9DCED"/>
                                <w:bottom w:val="single" w:sz="6" w:space="0" w:color="C9DCED"/>
                                <w:right w:val="single" w:sz="6" w:space="0" w:color="C9DCED"/>
                              </w:divBdr>
                              <w:divsChild>
                                <w:div w:id="1974491">
                                  <w:marLeft w:val="-138"/>
                                  <w:marRight w:val="-138"/>
                                  <w:marTop w:val="0"/>
                                  <w:marBottom w:val="0"/>
                                  <w:divBdr>
                                    <w:top w:val="none" w:sz="0" w:space="0" w:color="auto"/>
                                    <w:left w:val="none" w:sz="0" w:space="0" w:color="auto"/>
                                    <w:bottom w:val="single" w:sz="6" w:space="7" w:color="C9DCED"/>
                                    <w:right w:val="none" w:sz="0" w:space="0" w:color="auto"/>
                                  </w:divBdr>
                                  <w:divsChild>
                                    <w:div w:id="975916794">
                                      <w:marLeft w:val="0"/>
                                      <w:marRight w:val="0"/>
                                      <w:marTop w:val="0"/>
                                      <w:marBottom w:val="0"/>
                                      <w:divBdr>
                                        <w:top w:val="none" w:sz="0" w:space="0" w:color="auto"/>
                                        <w:left w:val="none" w:sz="0" w:space="0" w:color="auto"/>
                                        <w:bottom w:val="none" w:sz="0" w:space="0" w:color="auto"/>
                                        <w:right w:val="none" w:sz="0" w:space="0" w:color="auto"/>
                                      </w:divBdr>
                                    </w:div>
                                    <w:div w:id="1586456586">
                                      <w:marLeft w:val="1662"/>
                                      <w:marRight w:val="0"/>
                                      <w:marTop w:val="0"/>
                                      <w:marBottom w:val="0"/>
                                      <w:divBdr>
                                        <w:top w:val="none" w:sz="0" w:space="0" w:color="auto"/>
                                        <w:left w:val="none" w:sz="0" w:space="0" w:color="auto"/>
                                        <w:bottom w:val="none" w:sz="0" w:space="0" w:color="auto"/>
                                        <w:right w:val="none" w:sz="0" w:space="0" w:color="auto"/>
                                      </w:divBdr>
                                      <w:divsChild>
                                        <w:div w:id="961496461">
                                          <w:marLeft w:val="0"/>
                                          <w:marRight w:val="0"/>
                                          <w:marTop w:val="0"/>
                                          <w:marBottom w:val="0"/>
                                          <w:divBdr>
                                            <w:top w:val="none" w:sz="0" w:space="0" w:color="auto"/>
                                            <w:left w:val="none" w:sz="0" w:space="0" w:color="auto"/>
                                            <w:bottom w:val="none" w:sz="0" w:space="0" w:color="auto"/>
                                            <w:right w:val="none" w:sz="0" w:space="0" w:color="auto"/>
                                          </w:divBdr>
                                          <w:divsChild>
                                            <w:div w:id="1731296986">
                                              <w:marLeft w:val="0"/>
                                              <w:marRight w:val="0"/>
                                              <w:marTop w:val="0"/>
                                              <w:marBottom w:val="0"/>
                                              <w:divBdr>
                                                <w:top w:val="none" w:sz="0" w:space="0" w:color="auto"/>
                                                <w:left w:val="none" w:sz="0" w:space="0" w:color="auto"/>
                                                <w:bottom w:val="none" w:sz="0" w:space="0" w:color="auto"/>
                                                <w:right w:val="none" w:sz="0" w:space="0" w:color="auto"/>
                                              </w:divBdr>
                                            </w:div>
                                            <w:div w:id="495917981">
                                              <w:marLeft w:val="0"/>
                                              <w:marRight w:val="0"/>
                                              <w:marTop w:val="0"/>
                                              <w:marBottom w:val="0"/>
                                              <w:divBdr>
                                                <w:top w:val="none" w:sz="0" w:space="0" w:color="auto"/>
                                                <w:left w:val="none" w:sz="0" w:space="0" w:color="auto"/>
                                                <w:bottom w:val="none" w:sz="0" w:space="0" w:color="auto"/>
                                                <w:right w:val="none" w:sz="0" w:space="0" w:color="auto"/>
                                              </w:divBdr>
                                            </w:div>
                                            <w:div w:id="145902213">
                                              <w:marLeft w:val="0"/>
                                              <w:marRight w:val="0"/>
                                              <w:marTop w:val="0"/>
                                              <w:marBottom w:val="0"/>
                                              <w:divBdr>
                                                <w:top w:val="none" w:sz="0" w:space="0" w:color="auto"/>
                                                <w:left w:val="none" w:sz="0" w:space="0" w:color="auto"/>
                                                <w:bottom w:val="none" w:sz="0" w:space="0" w:color="auto"/>
                                                <w:right w:val="none" w:sz="0" w:space="0" w:color="auto"/>
                                              </w:divBdr>
                                              <w:divsChild>
                                                <w:div w:id="1459225640">
                                                  <w:marLeft w:val="0"/>
                                                  <w:marRight w:val="0"/>
                                                  <w:marTop w:val="0"/>
                                                  <w:marBottom w:val="69"/>
                                                  <w:divBdr>
                                                    <w:top w:val="none" w:sz="0" w:space="0" w:color="auto"/>
                                                    <w:left w:val="none" w:sz="0" w:space="0" w:color="auto"/>
                                                    <w:bottom w:val="none" w:sz="0" w:space="0" w:color="auto"/>
                                                    <w:right w:val="none" w:sz="0" w:space="0" w:color="auto"/>
                                                  </w:divBdr>
                                                </w:div>
                                                <w:div w:id="27223758">
                                                  <w:marLeft w:val="0"/>
                                                  <w:marRight w:val="0"/>
                                                  <w:marTop w:val="0"/>
                                                  <w:marBottom w:val="0"/>
                                                  <w:divBdr>
                                                    <w:top w:val="none" w:sz="0" w:space="0" w:color="auto"/>
                                                    <w:left w:val="none" w:sz="0" w:space="0" w:color="auto"/>
                                                    <w:bottom w:val="none" w:sz="0" w:space="0" w:color="auto"/>
                                                    <w:right w:val="none" w:sz="0" w:space="0" w:color="auto"/>
                                                  </w:divBdr>
                                                </w:div>
                                              </w:divsChild>
                                            </w:div>
                                            <w:div w:id="838425654">
                                              <w:marLeft w:val="0"/>
                                              <w:marRight w:val="0"/>
                                              <w:marTop w:val="0"/>
                                              <w:marBottom w:val="0"/>
                                              <w:divBdr>
                                                <w:top w:val="none" w:sz="0" w:space="0" w:color="auto"/>
                                                <w:left w:val="none" w:sz="0" w:space="0" w:color="auto"/>
                                                <w:bottom w:val="none" w:sz="0" w:space="0" w:color="auto"/>
                                                <w:right w:val="none" w:sz="0" w:space="0" w:color="auto"/>
                                              </w:divBdr>
                                              <w:divsChild>
                                                <w:div w:id="4983009">
                                                  <w:marLeft w:val="0"/>
                                                  <w:marRight w:val="0"/>
                                                  <w:marTop w:val="0"/>
                                                  <w:marBottom w:val="0"/>
                                                  <w:divBdr>
                                                    <w:top w:val="none" w:sz="0" w:space="0" w:color="auto"/>
                                                    <w:left w:val="none" w:sz="0" w:space="0" w:color="auto"/>
                                                    <w:bottom w:val="none" w:sz="0" w:space="0" w:color="auto"/>
                                                    <w:right w:val="none" w:sz="0" w:space="0" w:color="auto"/>
                                                  </w:divBdr>
                                                </w:div>
                                              </w:divsChild>
                                            </w:div>
                                            <w:div w:id="4399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3262">
                                  <w:marLeft w:val="-138"/>
                                  <w:marRight w:val="-138"/>
                                  <w:marTop w:val="0"/>
                                  <w:marBottom w:val="0"/>
                                  <w:divBdr>
                                    <w:top w:val="none" w:sz="0" w:space="0" w:color="auto"/>
                                    <w:left w:val="none" w:sz="0" w:space="0" w:color="auto"/>
                                    <w:bottom w:val="single" w:sz="6" w:space="7" w:color="C9DCED"/>
                                    <w:right w:val="none" w:sz="0" w:space="0" w:color="auto"/>
                                  </w:divBdr>
                                  <w:divsChild>
                                    <w:div w:id="164830598">
                                      <w:marLeft w:val="0"/>
                                      <w:marRight w:val="0"/>
                                      <w:marTop w:val="0"/>
                                      <w:marBottom w:val="0"/>
                                      <w:divBdr>
                                        <w:top w:val="none" w:sz="0" w:space="0" w:color="auto"/>
                                        <w:left w:val="none" w:sz="0" w:space="0" w:color="auto"/>
                                        <w:bottom w:val="none" w:sz="0" w:space="0" w:color="auto"/>
                                        <w:right w:val="none" w:sz="0" w:space="0" w:color="auto"/>
                                      </w:divBdr>
                                    </w:div>
                                    <w:div w:id="1454792530">
                                      <w:marLeft w:val="1662"/>
                                      <w:marRight w:val="0"/>
                                      <w:marTop w:val="0"/>
                                      <w:marBottom w:val="0"/>
                                      <w:divBdr>
                                        <w:top w:val="none" w:sz="0" w:space="0" w:color="auto"/>
                                        <w:left w:val="none" w:sz="0" w:space="0" w:color="auto"/>
                                        <w:bottom w:val="none" w:sz="0" w:space="0" w:color="auto"/>
                                        <w:right w:val="none" w:sz="0" w:space="0" w:color="auto"/>
                                      </w:divBdr>
                                      <w:divsChild>
                                        <w:div w:id="1284769137">
                                          <w:marLeft w:val="0"/>
                                          <w:marRight w:val="0"/>
                                          <w:marTop w:val="0"/>
                                          <w:marBottom w:val="0"/>
                                          <w:divBdr>
                                            <w:top w:val="none" w:sz="0" w:space="0" w:color="auto"/>
                                            <w:left w:val="none" w:sz="0" w:space="0" w:color="auto"/>
                                            <w:bottom w:val="none" w:sz="0" w:space="0" w:color="auto"/>
                                            <w:right w:val="none" w:sz="0" w:space="0" w:color="auto"/>
                                          </w:divBdr>
                                          <w:divsChild>
                                            <w:div w:id="737552650">
                                              <w:marLeft w:val="0"/>
                                              <w:marRight w:val="0"/>
                                              <w:marTop w:val="0"/>
                                              <w:marBottom w:val="0"/>
                                              <w:divBdr>
                                                <w:top w:val="none" w:sz="0" w:space="0" w:color="auto"/>
                                                <w:left w:val="none" w:sz="0" w:space="0" w:color="auto"/>
                                                <w:bottom w:val="none" w:sz="0" w:space="0" w:color="auto"/>
                                                <w:right w:val="none" w:sz="0" w:space="0" w:color="auto"/>
                                              </w:divBdr>
                                            </w:div>
                                            <w:div w:id="1883904551">
                                              <w:marLeft w:val="0"/>
                                              <w:marRight w:val="0"/>
                                              <w:marTop w:val="0"/>
                                              <w:marBottom w:val="0"/>
                                              <w:divBdr>
                                                <w:top w:val="none" w:sz="0" w:space="0" w:color="auto"/>
                                                <w:left w:val="none" w:sz="0" w:space="0" w:color="auto"/>
                                                <w:bottom w:val="none" w:sz="0" w:space="0" w:color="auto"/>
                                                <w:right w:val="none" w:sz="0" w:space="0" w:color="auto"/>
                                              </w:divBdr>
                                            </w:div>
                                            <w:div w:id="552542298">
                                              <w:marLeft w:val="0"/>
                                              <w:marRight w:val="0"/>
                                              <w:marTop w:val="0"/>
                                              <w:marBottom w:val="0"/>
                                              <w:divBdr>
                                                <w:top w:val="none" w:sz="0" w:space="0" w:color="auto"/>
                                                <w:left w:val="none" w:sz="0" w:space="0" w:color="auto"/>
                                                <w:bottom w:val="none" w:sz="0" w:space="0" w:color="auto"/>
                                                <w:right w:val="none" w:sz="0" w:space="0" w:color="auto"/>
                                              </w:divBdr>
                                              <w:divsChild>
                                                <w:div w:id="1364207119">
                                                  <w:marLeft w:val="0"/>
                                                  <w:marRight w:val="0"/>
                                                  <w:marTop w:val="0"/>
                                                  <w:marBottom w:val="69"/>
                                                  <w:divBdr>
                                                    <w:top w:val="none" w:sz="0" w:space="0" w:color="auto"/>
                                                    <w:left w:val="none" w:sz="0" w:space="0" w:color="auto"/>
                                                    <w:bottom w:val="none" w:sz="0" w:space="0" w:color="auto"/>
                                                    <w:right w:val="none" w:sz="0" w:space="0" w:color="auto"/>
                                                  </w:divBdr>
                                                </w:div>
                                              </w:divsChild>
                                            </w:div>
                                            <w:div w:id="1933659386">
                                              <w:marLeft w:val="0"/>
                                              <w:marRight w:val="0"/>
                                              <w:marTop w:val="0"/>
                                              <w:marBottom w:val="0"/>
                                              <w:divBdr>
                                                <w:top w:val="none" w:sz="0" w:space="0" w:color="auto"/>
                                                <w:left w:val="none" w:sz="0" w:space="0" w:color="auto"/>
                                                <w:bottom w:val="none" w:sz="0" w:space="0" w:color="auto"/>
                                                <w:right w:val="none" w:sz="0" w:space="0" w:color="auto"/>
                                              </w:divBdr>
                                              <w:divsChild>
                                                <w:div w:id="738673692">
                                                  <w:marLeft w:val="0"/>
                                                  <w:marRight w:val="0"/>
                                                  <w:marTop w:val="0"/>
                                                  <w:marBottom w:val="0"/>
                                                  <w:divBdr>
                                                    <w:top w:val="none" w:sz="0" w:space="0" w:color="auto"/>
                                                    <w:left w:val="none" w:sz="0" w:space="0" w:color="auto"/>
                                                    <w:bottom w:val="none" w:sz="0" w:space="0" w:color="auto"/>
                                                    <w:right w:val="none" w:sz="0" w:space="0" w:color="auto"/>
                                                  </w:divBdr>
                                                </w:div>
                                              </w:divsChild>
                                            </w:div>
                                            <w:div w:id="7589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0624">
                                  <w:marLeft w:val="-138"/>
                                  <w:marRight w:val="-138"/>
                                  <w:marTop w:val="0"/>
                                  <w:marBottom w:val="0"/>
                                  <w:divBdr>
                                    <w:top w:val="none" w:sz="0" w:space="0" w:color="auto"/>
                                    <w:left w:val="none" w:sz="0" w:space="0" w:color="auto"/>
                                    <w:bottom w:val="single" w:sz="6" w:space="7" w:color="C9DCED"/>
                                    <w:right w:val="none" w:sz="0" w:space="0" w:color="auto"/>
                                  </w:divBdr>
                                  <w:divsChild>
                                    <w:div w:id="1430660473">
                                      <w:marLeft w:val="0"/>
                                      <w:marRight w:val="0"/>
                                      <w:marTop w:val="0"/>
                                      <w:marBottom w:val="0"/>
                                      <w:divBdr>
                                        <w:top w:val="none" w:sz="0" w:space="0" w:color="auto"/>
                                        <w:left w:val="none" w:sz="0" w:space="0" w:color="auto"/>
                                        <w:bottom w:val="none" w:sz="0" w:space="0" w:color="auto"/>
                                        <w:right w:val="none" w:sz="0" w:space="0" w:color="auto"/>
                                      </w:divBdr>
                                    </w:div>
                                    <w:div w:id="1766533957">
                                      <w:marLeft w:val="1662"/>
                                      <w:marRight w:val="0"/>
                                      <w:marTop w:val="0"/>
                                      <w:marBottom w:val="0"/>
                                      <w:divBdr>
                                        <w:top w:val="none" w:sz="0" w:space="0" w:color="auto"/>
                                        <w:left w:val="none" w:sz="0" w:space="0" w:color="auto"/>
                                        <w:bottom w:val="none" w:sz="0" w:space="0" w:color="auto"/>
                                        <w:right w:val="none" w:sz="0" w:space="0" w:color="auto"/>
                                      </w:divBdr>
                                      <w:divsChild>
                                        <w:div w:id="1558738555">
                                          <w:marLeft w:val="0"/>
                                          <w:marRight w:val="0"/>
                                          <w:marTop w:val="0"/>
                                          <w:marBottom w:val="0"/>
                                          <w:divBdr>
                                            <w:top w:val="none" w:sz="0" w:space="0" w:color="auto"/>
                                            <w:left w:val="none" w:sz="0" w:space="0" w:color="auto"/>
                                            <w:bottom w:val="none" w:sz="0" w:space="0" w:color="auto"/>
                                            <w:right w:val="none" w:sz="0" w:space="0" w:color="auto"/>
                                          </w:divBdr>
                                          <w:divsChild>
                                            <w:div w:id="527064258">
                                              <w:marLeft w:val="0"/>
                                              <w:marRight w:val="0"/>
                                              <w:marTop w:val="0"/>
                                              <w:marBottom w:val="0"/>
                                              <w:divBdr>
                                                <w:top w:val="none" w:sz="0" w:space="0" w:color="auto"/>
                                                <w:left w:val="none" w:sz="0" w:space="0" w:color="auto"/>
                                                <w:bottom w:val="none" w:sz="0" w:space="0" w:color="auto"/>
                                                <w:right w:val="none" w:sz="0" w:space="0" w:color="auto"/>
                                              </w:divBdr>
                                            </w:div>
                                            <w:div w:id="693776183">
                                              <w:marLeft w:val="0"/>
                                              <w:marRight w:val="0"/>
                                              <w:marTop w:val="0"/>
                                              <w:marBottom w:val="0"/>
                                              <w:divBdr>
                                                <w:top w:val="none" w:sz="0" w:space="0" w:color="auto"/>
                                                <w:left w:val="none" w:sz="0" w:space="0" w:color="auto"/>
                                                <w:bottom w:val="none" w:sz="0" w:space="0" w:color="auto"/>
                                                <w:right w:val="none" w:sz="0" w:space="0" w:color="auto"/>
                                              </w:divBdr>
                                            </w:div>
                                            <w:div w:id="1196457854">
                                              <w:marLeft w:val="0"/>
                                              <w:marRight w:val="0"/>
                                              <w:marTop w:val="0"/>
                                              <w:marBottom w:val="0"/>
                                              <w:divBdr>
                                                <w:top w:val="none" w:sz="0" w:space="0" w:color="auto"/>
                                                <w:left w:val="none" w:sz="0" w:space="0" w:color="auto"/>
                                                <w:bottom w:val="none" w:sz="0" w:space="0" w:color="auto"/>
                                                <w:right w:val="none" w:sz="0" w:space="0" w:color="auto"/>
                                              </w:divBdr>
                                              <w:divsChild>
                                                <w:div w:id="1706367082">
                                                  <w:marLeft w:val="0"/>
                                                  <w:marRight w:val="0"/>
                                                  <w:marTop w:val="0"/>
                                                  <w:marBottom w:val="69"/>
                                                  <w:divBdr>
                                                    <w:top w:val="none" w:sz="0" w:space="0" w:color="auto"/>
                                                    <w:left w:val="none" w:sz="0" w:space="0" w:color="auto"/>
                                                    <w:bottom w:val="none" w:sz="0" w:space="0" w:color="auto"/>
                                                    <w:right w:val="none" w:sz="0" w:space="0" w:color="auto"/>
                                                  </w:divBdr>
                                                </w:div>
                                                <w:div w:id="410933366">
                                                  <w:marLeft w:val="0"/>
                                                  <w:marRight w:val="0"/>
                                                  <w:marTop w:val="0"/>
                                                  <w:marBottom w:val="0"/>
                                                  <w:divBdr>
                                                    <w:top w:val="none" w:sz="0" w:space="0" w:color="auto"/>
                                                    <w:left w:val="none" w:sz="0" w:space="0" w:color="auto"/>
                                                    <w:bottom w:val="none" w:sz="0" w:space="0" w:color="auto"/>
                                                    <w:right w:val="none" w:sz="0" w:space="0" w:color="auto"/>
                                                  </w:divBdr>
                                                </w:div>
                                              </w:divsChild>
                                            </w:div>
                                            <w:div w:id="134489326">
                                              <w:marLeft w:val="0"/>
                                              <w:marRight w:val="0"/>
                                              <w:marTop w:val="0"/>
                                              <w:marBottom w:val="0"/>
                                              <w:divBdr>
                                                <w:top w:val="none" w:sz="0" w:space="0" w:color="auto"/>
                                                <w:left w:val="none" w:sz="0" w:space="0" w:color="auto"/>
                                                <w:bottom w:val="none" w:sz="0" w:space="0" w:color="auto"/>
                                                <w:right w:val="none" w:sz="0" w:space="0" w:color="auto"/>
                                              </w:divBdr>
                                              <w:divsChild>
                                                <w:div w:id="847018109">
                                                  <w:marLeft w:val="0"/>
                                                  <w:marRight w:val="0"/>
                                                  <w:marTop w:val="0"/>
                                                  <w:marBottom w:val="0"/>
                                                  <w:divBdr>
                                                    <w:top w:val="none" w:sz="0" w:space="0" w:color="auto"/>
                                                    <w:left w:val="none" w:sz="0" w:space="0" w:color="auto"/>
                                                    <w:bottom w:val="none" w:sz="0" w:space="0" w:color="auto"/>
                                                    <w:right w:val="none" w:sz="0" w:space="0" w:color="auto"/>
                                                  </w:divBdr>
                                                </w:div>
                                              </w:divsChild>
                                            </w:div>
                                            <w:div w:id="11143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47823">
                                  <w:marLeft w:val="-138"/>
                                  <w:marRight w:val="-138"/>
                                  <w:marTop w:val="0"/>
                                  <w:marBottom w:val="0"/>
                                  <w:divBdr>
                                    <w:top w:val="none" w:sz="0" w:space="0" w:color="auto"/>
                                    <w:left w:val="none" w:sz="0" w:space="0" w:color="auto"/>
                                    <w:bottom w:val="single" w:sz="6" w:space="7" w:color="C9DCED"/>
                                    <w:right w:val="none" w:sz="0" w:space="0" w:color="auto"/>
                                  </w:divBdr>
                                  <w:divsChild>
                                    <w:div w:id="658193573">
                                      <w:marLeft w:val="0"/>
                                      <w:marRight w:val="0"/>
                                      <w:marTop w:val="0"/>
                                      <w:marBottom w:val="0"/>
                                      <w:divBdr>
                                        <w:top w:val="none" w:sz="0" w:space="0" w:color="auto"/>
                                        <w:left w:val="none" w:sz="0" w:space="0" w:color="auto"/>
                                        <w:bottom w:val="none" w:sz="0" w:space="0" w:color="auto"/>
                                        <w:right w:val="none" w:sz="0" w:space="0" w:color="auto"/>
                                      </w:divBdr>
                                    </w:div>
                                    <w:div w:id="1006009798">
                                      <w:marLeft w:val="1662"/>
                                      <w:marRight w:val="0"/>
                                      <w:marTop w:val="0"/>
                                      <w:marBottom w:val="0"/>
                                      <w:divBdr>
                                        <w:top w:val="none" w:sz="0" w:space="0" w:color="auto"/>
                                        <w:left w:val="none" w:sz="0" w:space="0" w:color="auto"/>
                                        <w:bottom w:val="none" w:sz="0" w:space="0" w:color="auto"/>
                                        <w:right w:val="none" w:sz="0" w:space="0" w:color="auto"/>
                                      </w:divBdr>
                                      <w:divsChild>
                                        <w:div w:id="1931887142">
                                          <w:marLeft w:val="0"/>
                                          <w:marRight w:val="0"/>
                                          <w:marTop w:val="0"/>
                                          <w:marBottom w:val="0"/>
                                          <w:divBdr>
                                            <w:top w:val="none" w:sz="0" w:space="0" w:color="auto"/>
                                            <w:left w:val="none" w:sz="0" w:space="0" w:color="auto"/>
                                            <w:bottom w:val="none" w:sz="0" w:space="0" w:color="auto"/>
                                            <w:right w:val="none" w:sz="0" w:space="0" w:color="auto"/>
                                          </w:divBdr>
                                          <w:divsChild>
                                            <w:div w:id="653485258">
                                              <w:marLeft w:val="0"/>
                                              <w:marRight w:val="0"/>
                                              <w:marTop w:val="0"/>
                                              <w:marBottom w:val="0"/>
                                              <w:divBdr>
                                                <w:top w:val="none" w:sz="0" w:space="0" w:color="auto"/>
                                                <w:left w:val="none" w:sz="0" w:space="0" w:color="auto"/>
                                                <w:bottom w:val="none" w:sz="0" w:space="0" w:color="auto"/>
                                                <w:right w:val="none" w:sz="0" w:space="0" w:color="auto"/>
                                              </w:divBdr>
                                            </w:div>
                                            <w:div w:id="998313405">
                                              <w:marLeft w:val="0"/>
                                              <w:marRight w:val="0"/>
                                              <w:marTop w:val="0"/>
                                              <w:marBottom w:val="0"/>
                                              <w:divBdr>
                                                <w:top w:val="none" w:sz="0" w:space="0" w:color="auto"/>
                                                <w:left w:val="none" w:sz="0" w:space="0" w:color="auto"/>
                                                <w:bottom w:val="none" w:sz="0" w:space="0" w:color="auto"/>
                                                <w:right w:val="none" w:sz="0" w:space="0" w:color="auto"/>
                                              </w:divBdr>
                                            </w:div>
                                            <w:div w:id="1047294399">
                                              <w:marLeft w:val="0"/>
                                              <w:marRight w:val="0"/>
                                              <w:marTop w:val="0"/>
                                              <w:marBottom w:val="0"/>
                                              <w:divBdr>
                                                <w:top w:val="none" w:sz="0" w:space="0" w:color="auto"/>
                                                <w:left w:val="none" w:sz="0" w:space="0" w:color="auto"/>
                                                <w:bottom w:val="none" w:sz="0" w:space="0" w:color="auto"/>
                                                <w:right w:val="none" w:sz="0" w:space="0" w:color="auto"/>
                                              </w:divBdr>
                                              <w:divsChild>
                                                <w:div w:id="459418755">
                                                  <w:marLeft w:val="0"/>
                                                  <w:marRight w:val="0"/>
                                                  <w:marTop w:val="0"/>
                                                  <w:marBottom w:val="69"/>
                                                  <w:divBdr>
                                                    <w:top w:val="none" w:sz="0" w:space="0" w:color="auto"/>
                                                    <w:left w:val="none" w:sz="0" w:space="0" w:color="auto"/>
                                                    <w:bottom w:val="none" w:sz="0" w:space="0" w:color="auto"/>
                                                    <w:right w:val="none" w:sz="0" w:space="0" w:color="auto"/>
                                                  </w:divBdr>
                                                </w:div>
                                              </w:divsChild>
                                            </w:div>
                                            <w:div w:id="1377315114">
                                              <w:marLeft w:val="0"/>
                                              <w:marRight w:val="0"/>
                                              <w:marTop w:val="0"/>
                                              <w:marBottom w:val="0"/>
                                              <w:divBdr>
                                                <w:top w:val="none" w:sz="0" w:space="0" w:color="auto"/>
                                                <w:left w:val="none" w:sz="0" w:space="0" w:color="auto"/>
                                                <w:bottom w:val="none" w:sz="0" w:space="0" w:color="auto"/>
                                                <w:right w:val="none" w:sz="0" w:space="0" w:color="auto"/>
                                              </w:divBdr>
                                              <w:divsChild>
                                                <w:div w:id="1445809913">
                                                  <w:marLeft w:val="0"/>
                                                  <w:marRight w:val="0"/>
                                                  <w:marTop w:val="0"/>
                                                  <w:marBottom w:val="0"/>
                                                  <w:divBdr>
                                                    <w:top w:val="none" w:sz="0" w:space="0" w:color="auto"/>
                                                    <w:left w:val="none" w:sz="0" w:space="0" w:color="auto"/>
                                                    <w:bottom w:val="none" w:sz="0" w:space="0" w:color="auto"/>
                                                    <w:right w:val="none" w:sz="0" w:space="0" w:color="auto"/>
                                                  </w:divBdr>
                                                </w:div>
                                              </w:divsChild>
                                            </w:div>
                                            <w:div w:id="10764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041931">
              <w:marLeft w:val="0"/>
              <w:marRight w:val="0"/>
              <w:marTop w:val="0"/>
              <w:marBottom w:val="0"/>
              <w:divBdr>
                <w:top w:val="none" w:sz="0" w:space="0" w:color="auto"/>
                <w:left w:val="none" w:sz="0" w:space="0" w:color="auto"/>
                <w:bottom w:val="none" w:sz="0" w:space="0" w:color="auto"/>
                <w:right w:val="none" w:sz="0" w:space="0" w:color="auto"/>
              </w:divBdr>
              <w:divsChild>
                <w:div w:id="557253956">
                  <w:marLeft w:val="0"/>
                  <w:marRight w:val="0"/>
                  <w:marTop w:val="0"/>
                  <w:marBottom w:val="0"/>
                  <w:divBdr>
                    <w:top w:val="single" w:sz="2" w:space="7" w:color="B9B9B9"/>
                    <w:left w:val="single" w:sz="6" w:space="0" w:color="B9B9B9"/>
                    <w:bottom w:val="single" w:sz="6" w:space="0" w:color="B9B9B9"/>
                    <w:right w:val="single" w:sz="6" w:space="0" w:color="B9B9B9"/>
                  </w:divBdr>
                </w:div>
              </w:divsChild>
            </w:div>
          </w:divsChild>
        </w:div>
        <w:div w:id="594367845">
          <w:marLeft w:val="0"/>
          <w:marRight w:val="0"/>
          <w:marTop w:val="831"/>
          <w:marBottom w:val="0"/>
          <w:divBdr>
            <w:top w:val="none" w:sz="0" w:space="0" w:color="auto"/>
            <w:left w:val="none" w:sz="0" w:space="0" w:color="auto"/>
            <w:bottom w:val="none" w:sz="0" w:space="0" w:color="auto"/>
            <w:right w:val="none" w:sz="0" w:space="0" w:color="auto"/>
          </w:divBdr>
        </w:div>
        <w:div w:id="200167824">
          <w:marLeft w:val="0"/>
          <w:marRight w:val="0"/>
          <w:marTop w:val="0"/>
          <w:marBottom w:val="0"/>
          <w:divBdr>
            <w:top w:val="none" w:sz="0" w:space="0" w:color="auto"/>
            <w:left w:val="none" w:sz="0" w:space="0" w:color="auto"/>
            <w:bottom w:val="none" w:sz="0" w:space="0" w:color="auto"/>
            <w:right w:val="none" w:sz="0" w:space="0" w:color="auto"/>
          </w:divBdr>
          <w:divsChild>
            <w:div w:id="205410533">
              <w:marLeft w:val="0"/>
              <w:marRight w:val="0"/>
              <w:marTop w:val="138"/>
              <w:marBottom w:val="0"/>
              <w:divBdr>
                <w:top w:val="none" w:sz="0" w:space="0" w:color="auto"/>
                <w:left w:val="none" w:sz="0" w:space="0" w:color="auto"/>
                <w:bottom w:val="none" w:sz="0" w:space="0" w:color="auto"/>
                <w:right w:val="none" w:sz="0" w:space="0" w:color="auto"/>
              </w:divBdr>
              <w:divsChild>
                <w:div w:id="551231068">
                  <w:marLeft w:val="0"/>
                  <w:marRight w:val="138"/>
                  <w:marTop w:val="0"/>
                  <w:marBottom w:val="0"/>
                  <w:divBdr>
                    <w:top w:val="none" w:sz="0" w:space="0" w:color="auto"/>
                    <w:left w:val="none" w:sz="0" w:space="0" w:color="auto"/>
                    <w:bottom w:val="none" w:sz="0" w:space="0" w:color="auto"/>
                    <w:right w:val="none" w:sz="0" w:space="0" w:color="auto"/>
                  </w:divBdr>
                </w:div>
                <w:div w:id="1247574795">
                  <w:marLeft w:val="0"/>
                  <w:marRight w:val="0"/>
                  <w:marTop w:val="69"/>
                  <w:marBottom w:val="0"/>
                  <w:divBdr>
                    <w:top w:val="none" w:sz="0" w:space="0" w:color="auto"/>
                    <w:left w:val="none" w:sz="0" w:space="0" w:color="auto"/>
                    <w:bottom w:val="none" w:sz="0" w:space="0" w:color="auto"/>
                    <w:right w:val="none" w:sz="0" w:space="0" w:color="auto"/>
                  </w:divBdr>
                  <w:divsChild>
                    <w:div w:id="996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9359">
              <w:marLeft w:val="5262"/>
              <w:marRight w:val="0"/>
              <w:marTop w:val="0"/>
              <w:marBottom w:val="0"/>
              <w:divBdr>
                <w:top w:val="none" w:sz="0" w:space="0" w:color="auto"/>
                <w:left w:val="none" w:sz="0" w:space="0" w:color="auto"/>
                <w:bottom w:val="none" w:sz="0" w:space="0" w:color="auto"/>
                <w:right w:val="none" w:sz="0" w:space="0" w:color="auto"/>
              </w:divBdr>
            </w:div>
          </w:divsChild>
        </w:div>
        <w:div w:id="1842616934">
          <w:marLeft w:val="0"/>
          <w:marRight w:val="0"/>
          <w:marTop w:val="0"/>
          <w:marBottom w:val="0"/>
          <w:divBdr>
            <w:top w:val="none" w:sz="0" w:space="0" w:color="auto"/>
            <w:left w:val="none" w:sz="0" w:space="0" w:color="auto"/>
            <w:bottom w:val="none" w:sz="0" w:space="0" w:color="auto"/>
            <w:right w:val="none" w:sz="0" w:space="0" w:color="auto"/>
          </w:divBdr>
          <w:divsChild>
            <w:div w:id="2039424311">
              <w:marLeft w:val="0"/>
              <w:marRight w:val="0"/>
              <w:marTop w:val="0"/>
              <w:marBottom w:val="0"/>
              <w:divBdr>
                <w:top w:val="none" w:sz="0" w:space="0" w:color="auto"/>
                <w:left w:val="none" w:sz="0" w:space="0" w:color="auto"/>
                <w:bottom w:val="none" w:sz="0" w:space="0" w:color="auto"/>
                <w:right w:val="none" w:sz="0" w:space="0" w:color="auto"/>
              </w:divBdr>
              <w:divsChild>
                <w:div w:id="270476043">
                  <w:marLeft w:val="0"/>
                  <w:marRight w:val="0"/>
                  <w:marTop w:val="0"/>
                  <w:marBottom w:val="0"/>
                  <w:divBdr>
                    <w:top w:val="none" w:sz="0" w:space="0" w:color="auto"/>
                    <w:left w:val="none" w:sz="0" w:space="0" w:color="auto"/>
                    <w:bottom w:val="none" w:sz="0" w:space="0" w:color="auto"/>
                    <w:right w:val="none" w:sz="0" w:space="0" w:color="auto"/>
                  </w:divBdr>
                </w:div>
              </w:divsChild>
            </w:div>
            <w:div w:id="413283217">
              <w:marLeft w:val="0"/>
              <w:marRight w:val="0"/>
              <w:marTop w:val="0"/>
              <w:marBottom w:val="0"/>
              <w:divBdr>
                <w:top w:val="none" w:sz="0" w:space="0" w:color="auto"/>
                <w:left w:val="none" w:sz="0" w:space="0" w:color="auto"/>
                <w:bottom w:val="none" w:sz="0" w:space="0" w:color="auto"/>
                <w:right w:val="none" w:sz="0" w:space="0" w:color="auto"/>
              </w:divBdr>
              <w:divsChild>
                <w:div w:id="1009260846">
                  <w:marLeft w:val="0"/>
                  <w:marRight w:val="0"/>
                  <w:marTop w:val="0"/>
                  <w:marBottom w:val="0"/>
                  <w:divBdr>
                    <w:top w:val="none" w:sz="0" w:space="0" w:color="auto"/>
                    <w:left w:val="none" w:sz="0" w:space="0" w:color="auto"/>
                    <w:bottom w:val="none" w:sz="0" w:space="0" w:color="auto"/>
                    <w:right w:val="none" w:sz="0" w:space="0" w:color="auto"/>
                  </w:divBdr>
                </w:div>
                <w:div w:id="43800466">
                  <w:marLeft w:val="0"/>
                  <w:marRight w:val="0"/>
                  <w:marTop w:val="0"/>
                  <w:marBottom w:val="0"/>
                  <w:divBdr>
                    <w:top w:val="none" w:sz="0" w:space="0" w:color="auto"/>
                    <w:left w:val="none" w:sz="0" w:space="0" w:color="auto"/>
                    <w:bottom w:val="none" w:sz="0" w:space="0" w:color="auto"/>
                    <w:right w:val="none" w:sz="0" w:space="0" w:color="auto"/>
                  </w:divBdr>
                </w:div>
              </w:divsChild>
            </w:div>
            <w:div w:id="1661540380">
              <w:marLeft w:val="0"/>
              <w:marRight w:val="0"/>
              <w:marTop w:val="0"/>
              <w:marBottom w:val="0"/>
              <w:divBdr>
                <w:top w:val="none" w:sz="0" w:space="0" w:color="auto"/>
                <w:left w:val="none" w:sz="0" w:space="0" w:color="auto"/>
                <w:bottom w:val="none" w:sz="0" w:space="0" w:color="auto"/>
                <w:right w:val="none" w:sz="0" w:space="0" w:color="auto"/>
              </w:divBdr>
              <w:divsChild>
                <w:div w:id="1414013175">
                  <w:marLeft w:val="0"/>
                  <w:marRight w:val="0"/>
                  <w:marTop w:val="0"/>
                  <w:marBottom w:val="0"/>
                  <w:divBdr>
                    <w:top w:val="none" w:sz="0" w:space="0" w:color="auto"/>
                    <w:left w:val="none" w:sz="0" w:space="0" w:color="auto"/>
                    <w:bottom w:val="none" w:sz="0" w:space="0" w:color="auto"/>
                    <w:right w:val="none" w:sz="0" w:space="0" w:color="auto"/>
                  </w:divBdr>
                </w:div>
                <w:div w:id="783765475">
                  <w:marLeft w:val="0"/>
                  <w:marRight w:val="0"/>
                  <w:marTop w:val="0"/>
                  <w:marBottom w:val="0"/>
                  <w:divBdr>
                    <w:top w:val="none" w:sz="0" w:space="0" w:color="auto"/>
                    <w:left w:val="none" w:sz="0" w:space="0" w:color="auto"/>
                    <w:bottom w:val="none" w:sz="0" w:space="0" w:color="auto"/>
                    <w:right w:val="none" w:sz="0" w:space="0" w:color="auto"/>
                  </w:divBdr>
                </w:div>
              </w:divsChild>
            </w:div>
            <w:div w:id="2054959138">
              <w:marLeft w:val="0"/>
              <w:marRight w:val="0"/>
              <w:marTop w:val="0"/>
              <w:marBottom w:val="0"/>
              <w:divBdr>
                <w:top w:val="none" w:sz="0" w:space="0" w:color="auto"/>
                <w:left w:val="none" w:sz="0" w:space="0" w:color="auto"/>
                <w:bottom w:val="none" w:sz="0" w:space="0" w:color="auto"/>
                <w:right w:val="none" w:sz="0" w:space="0" w:color="auto"/>
              </w:divBdr>
              <w:divsChild>
                <w:div w:id="2066830282">
                  <w:marLeft w:val="0"/>
                  <w:marRight w:val="0"/>
                  <w:marTop w:val="0"/>
                  <w:marBottom w:val="0"/>
                  <w:divBdr>
                    <w:top w:val="none" w:sz="0" w:space="0" w:color="auto"/>
                    <w:left w:val="none" w:sz="0" w:space="0" w:color="auto"/>
                    <w:bottom w:val="none" w:sz="0" w:space="0" w:color="auto"/>
                    <w:right w:val="none" w:sz="0" w:space="0" w:color="auto"/>
                  </w:divBdr>
                </w:div>
                <w:div w:id="26302771">
                  <w:marLeft w:val="0"/>
                  <w:marRight w:val="0"/>
                  <w:marTop w:val="0"/>
                  <w:marBottom w:val="0"/>
                  <w:divBdr>
                    <w:top w:val="none" w:sz="0" w:space="0" w:color="auto"/>
                    <w:left w:val="none" w:sz="0" w:space="0" w:color="auto"/>
                    <w:bottom w:val="none" w:sz="0" w:space="0" w:color="auto"/>
                    <w:right w:val="none" w:sz="0" w:space="0" w:color="auto"/>
                  </w:divBdr>
                </w:div>
                <w:div w:id="394741074">
                  <w:marLeft w:val="0"/>
                  <w:marRight w:val="0"/>
                  <w:marTop w:val="0"/>
                  <w:marBottom w:val="0"/>
                  <w:divBdr>
                    <w:top w:val="none" w:sz="0" w:space="0" w:color="auto"/>
                    <w:left w:val="none" w:sz="0" w:space="0" w:color="auto"/>
                    <w:bottom w:val="none" w:sz="0" w:space="0" w:color="auto"/>
                    <w:right w:val="none" w:sz="0" w:space="0" w:color="auto"/>
                  </w:divBdr>
                </w:div>
              </w:divsChild>
            </w:div>
            <w:div w:id="1543323612">
              <w:marLeft w:val="0"/>
              <w:marRight w:val="0"/>
              <w:marTop w:val="0"/>
              <w:marBottom w:val="0"/>
              <w:divBdr>
                <w:top w:val="none" w:sz="0" w:space="0" w:color="auto"/>
                <w:left w:val="none" w:sz="0" w:space="0" w:color="auto"/>
                <w:bottom w:val="none" w:sz="0" w:space="0" w:color="auto"/>
                <w:right w:val="none" w:sz="0" w:space="0" w:color="auto"/>
              </w:divBdr>
              <w:divsChild>
                <w:div w:id="5671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6815">
          <w:marLeft w:val="0"/>
          <w:marRight w:val="0"/>
          <w:marTop w:val="0"/>
          <w:marBottom w:val="0"/>
          <w:divBdr>
            <w:top w:val="single" w:sz="6" w:space="7" w:color="4497E2"/>
            <w:left w:val="single" w:sz="6" w:space="7" w:color="4497E2"/>
            <w:bottom w:val="single" w:sz="6" w:space="9" w:color="4497E2"/>
            <w:right w:val="single" w:sz="6" w:space="8" w:color="4497E2"/>
          </w:divBdr>
          <w:divsChild>
            <w:div w:id="1163662605">
              <w:marLeft w:val="0"/>
              <w:marRight w:val="0"/>
              <w:marTop w:val="0"/>
              <w:marBottom w:val="0"/>
              <w:divBdr>
                <w:top w:val="none" w:sz="0" w:space="0" w:color="auto"/>
                <w:left w:val="none" w:sz="0" w:space="0" w:color="auto"/>
                <w:bottom w:val="none" w:sz="0" w:space="0" w:color="auto"/>
                <w:right w:val="none" w:sz="0" w:space="0" w:color="auto"/>
              </w:divBdr>
            </w:div>
            <w:div w:id="806626927">
              <w:marLeft w:val="0"/>
              <w:marRight w:val="0"/>
              <w:marTop w:val="0"/>
              <w:marBottom w:val="0"/>
              <w:divBdr>
                <w:top w:val="none" w:sz="0" w:space="0" w:color="auto"/>
                <w:left w:val="none" w:sz="0" w:space="0" w:color="auto"/>
                <w:bottom w:val="none" w:sz="0" w:space="0" w:color="auto"/>
                <w:right w:val="none" w:sz="0" w:space="0" w:color="auto"/>
              </w:divBdr>
            </w:div>
          </w:divsChild>
        </w:div>
        <w:div w:id="917982674">
          <w:marLeft w:val="0"/>
          <w:marRight w:val="0"/>
          <w:marTop w:val="0"/>
          <w:marBottom w:val="0"/>
          <w:divBdr>
            <w:top w:val="single" w:sz="6" w:space="7" w:color="4497E2"/>
            <w:left w:val="single" w:sz="6" w:space="7" w:color="4497E2"/>
            <w:bottom w:val="single" w:sz="6" w:space="9" w:color="4497E2"/>
            <w:right w:val="single" w:sz="6" w:space="8" w:color="4497E2"/>
          </w:divBdr>
          <w:divsChild>
            <w:div w:id="2007130412">
              <w:marLeft w:val="0"/>
              <w:marRight w:val="0"/>
              <w:marTop w:val="0"/>
              <w:marBottom w:val="0"/>
              <w:divBdr>
                <w:top w:val="none" w:sz="0" w:space="0" w:color="auto"/>
                <w:left w:val="none" w:sz="0" w:space="0" w:color="auto"/>
                <w:bottom w:val="none" w:sz="0" w:space="0" w:color="auto"/>
                <w:right w:val="none" w:sz="0" w:space="0" w:color="auto"/>
              </w:divBdr>
            </w:div>
            <w:div w:id="1860587103">
              <w:marLeft w:val="0"/>
              <w:marRight w:val="0"/>
              <w:marTop w:val="0"/>
              <w:marBottom w:val="0"/>
              <w:divBdr>
                <w:top w:val="none" w:sz="0" w:space="0" w:color="auto"/>
                <w:left w:val="none" w:sz="0" w:space="0" w:color="auto"/>
                <w:bottom w:val="none" w:sz="0" w:space="0" w:color="auto"/>
                <w:right w:val="none" w:sz="0" w:space="0" w:color="auto"/>
              </w:divBdr>
            </w:div>
          </w:divsChild>
        </w:div>
        <w:div w:id="1778254621">
          <w:marLeft w:val="0"/>
          <w:marRight w:val="0"/>
          <w:marTop w:val="0"/>
          <w:marBottom w:val="0"/>
          <w:divBdr>
            <w:top w:val="single" w:sz="6" w:space="7" w:color="4497E2"/>
            <w:left w:val="single" w:sz="6" w:space="7" w:color="4497E2"/>
            <w:bottom w:val="single" w:sz="6" w:space="9" w:color="4497E2"/>
            <w:right w:val="single" w:sz="6" w:space="8" w:color="4497E2"/>
          </w:divBdr>
          <w:divsChild>
            <w:div w:id="73940706">
              <w:marLeft w:val="0"/>
              <w:marRight w:val="0"/>
              <w:marTop w:val="0"/>
              <w:marBottom w:val="0"/>
              <w:divBdr>
                <w:top w:val="none" w:sz="0" w:space="0" w:color="auto"/>
                <w:left w:val="none" w:sz="0" w:space="0" w:color="auto"/>
                <w:bottom w:val="none" w:sz="0" w:space="0" w:color="auto"/>
                <w:right w:val="none" w:sz="0" w:space="0" w:color="auto"/>
              </w:divBdr>
            </w:div>
            <w:div w:id="1931936194">
              <w:marLeft w:val="0"/>
              <w:marRight w:val="0"/>
              <w:marTop w:val="0"/>
              <w:marBottom w:val="0"/>
              <w:divBdr>
                <w:top w:val="none" w:sz="0" w:space="0" w:color="auto"/>
                <w:left w:val="none" w:sz="0" w:space="0" w:color="auto"/>
                <w:bottom w:val="none" w:sz="0" w:space="0" w:color="auto"/>
                <w:right w:val="none" w:sz="0" w:space="0" w:color="auto"/>
              </w:divBdr>
            </w:div>
          </w:divsChild>
        </w:div>
        <w:div w:id="547184565">
          <w:marLeft w:val="0"/>
          <w:marRight w:val="0"/>
          <w:marTop w:val="0"/>
          <w:marBottom w:val="0"/>
          <w:divBdr>
            <w:top w:val="single" w:sz="6" w:space="7" w:color="4497E2"/>
            <w:left w:val="single" w:sz="6" w:space="7" w:color="4497E2"/>
            <w:bottom w:val="single" w:sz="6" w:space="9" w:color="4497E2"/>
            <w:right w:val="single" w:sz="6" w:space="8" w:color="4497E2"/>
          </w:divBdr>
          <w:divsChild>
            <w:div w:id="1773432770">
              <w:marLeft w:val="0"/>
              <w:marRight w:val="0"/>
              <w:marTop w:val="0"/>
              <w:marBottom w:val="0"/>
              <w:divBdr>
                <w:top w:val="none" w:sz="0" w:space="0" w:color="auto"/>
                <w:left w:val="none" w:sz="0" w:space="0" w:color="auto"/>
                <w:bottom w:val="none" w:sz="0" w:space="0" w:color="auto"/>
                <w:right w:val="none" w:sz="0" w:space="0" w:color="auto"/>
              </w:divBdr>
            </w:div>
            <w:div w:id="2138716075">
              <w:marLeft w:val="0"/>
              <w:marRight w:val="0"/>
              <w:marTop w:val="0"/>
              <w:marBottom w:val="0"/>
              <w:divBdr>
                <w:top w:val="none" w:sz="0" w:space="0" w:color="auto"/>
                <w:left w:val="none" w:sz="0" w:space="0" w:color="auto"/>
                <w:bottom w:val="none" w:sz="0" w:space="0" w:color="auto"/>
                <w:right w:val="none" w:sz="0" w:space="0" w:color="auto"/>
              </w:divBdr>
            </w:div>
          </w:divsChild>
        </w:div>
        <w:div w:id="799953105">
          <w:marLeft w:val="0"/>
          <w:marRight w:val="0"/>
          <w:marTop w:val="0"/>
          <w:marBottom w:val="0"/>
          <w:divBdr>
            <w:top w:val="single" w:sz="6" w:space="7" w:color="4497E2"/>
            <w:left w:val="single" w:sz="6" w:space="7" w:color="4497E2"/>
            <w:bottom w:val="single" w:sz="6" w:space="9" w:color="4497E2"/>
            <w:right w:val="single" w:sz="6" w:space="8" w:color="4497E2"/>
          </w:divBdr>
          <w:divsChild>
            <w:div w:id="907112432">
              <w:marLeft w:val="0"/>
              <w:marRight w:val="0"/>
              <w:marTop w:val="0"/>
              <w:marBottom w:val="0"/>
              <w:divBdr>
                <w:top w:val="none" w:sz="0" w:space="0" w:color="auto"/>
                <w:left w:val="none" w:sz="0" w:space="0" w:color="auto"/>
                <w:bottom w:val="none" w:sz="0" w:space="0" w:color="auto"/>
                <w:right w:val="none" w:sz="0" w:space="0" w:color="auto"/>
              </w:divBdr>
            </w:div>
            <w:div w:id="1948149164">
              <w:marLeft w:val="0"/>
              <w:marRight w:val="0"/>
              <w:marTop w:val="0"/>
              <w:marBottom w:val="0"/>
              <w:divBdr>
                <w:top w:val="none" w:sz="0" w:space="0" w:color="auto"/>
                <w:left w:val="none" w:sz="0" w:space="0" w:color="auto"/>
                <w:bottom w:val="none" w:sz="0" w:space="0" w:color="auto"/>
                <w:right w:val="none" w:sz="0" w:space="0" w:color="auto"/>
              </w:divBdr>
            </w:div>
          </w:divsChild>
        </w:div>
        <w:div w:id="1984195660">
          <w:marLeft w:val="0"/>
          <w:marRight w:val="0"/>
          <w:marTop w:val="0"/>
          <w:marBottom w:val="0"/>
          <w:divBdr>
            <w:top w:val="single" w:sz="6" w:space="7" w:color="4497E2"/>
            <w:left w:val="single" w:sz="6" w:space="7" w:color="4497E2"/>
            <w:bottom w:val="single" w:sz="6" w:space="9" w:color="4497E2"/>
            <w:right w:val="single" w:sz="6" w:space="8" w:color="4497E2"/>
          </w:divBdr>
          <w:divsChild>
            <w:div w:id="278727832">
              <w:marLeft w:val="0"/>
              <w:marRight w:val="0"/>
              <w:marTop w:val="0"/>
              <w:marBottom w:val="0"/>
              <w:divBdr>
                <w:top w:val="none" w:sz="0" w:space="0" w:color="auto"/>
                <w:left w:val="none" w:sz="0" w:space="0" w:color="auto"/>
                <w:bottom w:val="none" w:sz="0" w:space="0" w:color="auto"/>
                <w:right w:val="none" w:sz="0" w:space="0" w:color="auto"/>
              </w:divBdr>
            </w:div>
            <w:div w:id="942881372">
              <w:marLeft w:val="0"/>
              <w:marRight w:val="0"/>
              <w:marTop w:val="0"/>
              <w:marBottom w:val="0"/>
              <w:divBdr>
                <w:top w:val="none" w:sz="0" w:space="0" w:color="auto"/>
                <w:left w:val="none" w:sz="0" w:space="0" w:color="auto"/>
                <w:bottom w:val="none" w:sz="0" w:space="0" w:color="auto"/>
                <w:right w:val="none" w:sz="0" w:space="0" w:color="auto"/>
              </w:divBdr>
            </w:div>
          </w:divsChild>
        </w:div>
        <w:div w:id="935284004">
          <w:marLeft w:val="0"/>
          <w:marRight w:val="0"/>
          <w:marTop w:val="0"/>
          <w:marBottom w:val="0"/>
          <w:divBdr>
            <w:top w:val="single" w:sz="6" w:space="7" w:color="4497E2"/>
            <w:left w:val="single" w:sz="6" w:space="7" w:color="4497E2"/>
            <w:bottom w:val="single" w:sz="6" w:space="9" w:color="4497E2"/>
            <w:right w:val="single" w:sz="6" w:space="8" w:color="4497E2"/>
          </w:divBdr>
          <w:divsChild>
            <w:div w:id="1368143818">
              <w:marLeft w:val="0"/>
              <w:marRight w:val="0"/>
              <w:marTop w:val="0"/>
              <w:marBottom w:val="0"/>
              <w:divBdr>
                <w:top w:val="none" w:sz="0" w:space="0" w:color="auto"/>
                <w:left w:val="none" w:sz="0" w:space="0" w:color="auto"/>
                <w:bottom w:val="none" w:sz="0" w:space="0" w:color="auto"/>
                <w:right w:val="none" w:sz="0" w:space="0" w:color="auto"/>
              </w:divBdr>
            </w:div>
            <w:div w:id="1294287925">
              <w:marLeft w:val="0"/>
              <w:marRight w:val="0"/>
              <w:marTop w:val="0"/>
              <w:marBottom w:val="0"/>
              <w:divBdr>
                <w:top w:val="none" w:sz="0" w:space="0" w:color="auto"/>
                <w:left w:val="none" w:sz="0" w:space="0" w:color="auto"/>
                <w:bottom w:val="none" w:sz="0" w:space="0" w:color="auto"/>
                <w:right w:val="none" w:sz="0" w:space="0" w:color="auto"/>
              </w:divBdr>
            </w:div>
          </w:divsChild>
        </w:div>
        <w:div w:id="206257266">
          <w:marLeft w:val="0"/>
          <w:marRight w:val="0"/>
          <w:marTop w:val="0"/>
          <w:marBottom w:val="0"/>
          <w:divBdr>
            <w:top w:val="single" w:sz="6" w:space="7" w:color="4497E2"/>
            <w:left w:val="single" w:sz="6" w:space="7" w:color="4497E2"/>
            <w:bottom w:val="single" w:sz="6" w:space="9" w:color="4497E2"/>
            <w:right w:val="single" w:sz="6" w:space="8" w:color="4497E2"/>
          </w:divBdr>
          <w:divsChild>
            <w:div w:id="2081824456">
              <w:marLeft w:val="0"/>
              <w:marRight w:val="0"/>
              <w:marTop w:val="0"/>
              <w:marBottom w:val="0"/>
              <w:divBdr>
                <w:top w:val="none" w:sz="0" w:space="0" w:color="auto"/>
                <w:left w:val="none" w:sz="0" w:space="0" w:color="auto"/>
                <w:bottom w:val="none" w:sz="0" w:space="0" w:color="auto"/>
                <w:right w:val="none" w:sz="0" w:space="0" w:color="auto"/>
              </w:divBdr>
            </w:div>
            <w:div w:id="1843423473">
              <w:marLeft w:val="0"/>
              <w:marRight w:val="0"/>
              <w:marTop w:val="0"/>
              <w:marBottom w:val="0"/>
              <w:divBdr>
                <w:top w:val="none" w:sz="0" w:space="0" w:color="auto"/>
                <w:left w:val="none" w:sz="0" w:space="0" w:color="auto"/>
                <w:bottom w:val="none" w:sz="0" w:space="0" w:color="auto"/>
                <w:right w:val="none" w:sz="0" w:space="0" w:color="auto"/>
              </w:divBdr>
            </w:div>
          </w:divsChild>
        </w:div>
        <w:div w:id="11076057">
          <w:marLeft w:val="0"/>
          <w:marRight w:val="0"/>
          <w:marTop w:val="0"/>
          <w:marBottom w:val="0"/>
          <w:divBdr>
            <w:top w:val="single" w:sz="6" w:space="7" w:color="4497E2"/>
            <w:left w:val="single" w:sz="6" w:space="7" w:color="4497E2"/>
            <w:bottom w:val="single" w:sz="6" w:space="9" w:color="4497E2"/>
            <w:right w:val="single" w:sz="6" w:space="8" w:color="4497E2"/>
          </w:divBdr>
          <w:divsChild>
            <w:div w:id="160968639">
              <w:marLeft w:val="0"/>
              <w:marRight w:val="0"/>
              <w:marTop w:val="0"/>
              <w:marBottom w:val="0"/>
              <w:divBdr>
                <w:top w:val="none" w:sz="0" w:space="0" w:color="auto"/>
                <w:left w:val="none" w:sz="0" w:space="0" w:color="auto"/>
                <w:bottom w:val="none" w:sz="0" w:space="0" w:color="auto"/>
                <w:right w:val="none" w:sz="0" w:space="0" w:color="auto"/>
              </w:divBdr>
            </w:div>
            <w:div w:id="1242057730">
              <w:marLeft w:val="0"/>
              <w:marRight w:val="0"/>
              <w:marTop w:val="0"/>
              <w:marBottom w:val="0"/>
              <w:divBdr>
                <w:top w:val="none" w:sz="0" w:space="0" w:color="auto"/>
                <w:left w:val="none" w:sz="0" w:space="0" w:color="auto"/>
                <w:bottom w:val="none" w:sz="0" w:space="0" w:color="auto"/>
                <w:right w:val="none" w:sz="0" w:space="0" w:color="auto"/>
              </w:divBdr>
            </w:div>
          </w:divsChild>
        </w:div>
        <w:div w:id="2021271498">
          <w:marLeft w:val="0"/>
          <w:marRight w:val="0"/>
          <w:marTop w:val="0"/>
          <w:marBottom w:val="0"/>
          <w:divBdr>
            <w:top w:val="single" w:sz="6" w:space="7" w:color="4497E2"/>
            <w:left w:val="single" w:sz="6" w:space="7" w:color="4497E2"/>
            <w:bottom w:val="single" w:sz="6" w:space="9" w:color="4497E2"/>
            <w:right w:val="single" w:sz="6" w:space="8" w:color="4497E2"/>
          </w:divBdr>
          <w:divsChild>
            <w:div w:id="1666668987">
              <w:marLeft w:val="0"/>
              <w:marRight w:val="0"/>
              <w:marTop w:val="0"/>
              <w:marBottom w:val="0"/>
              <w:divBdr>
                <w:top w:val="none" w:sz="0" w:space="0" w:color="auto"/>
                <w:left w:val="none" w:sz="0" w:space="0" w:color="auto"/>
                <w:bottom w:val="none" w:sz="0" w:space="0" w:color="auto"/>
                <w:right w:val="none" w:sz="0" w:space="0" w:color="auto"/>
              </w:divBdr>
            </w:div>
            <w:div w:id="2074887870">
              <w:marLeft w:val="0"/>
              <w:marRight w:val="0"/>
              <w:marTop w:val="0"/>
              <w:marBottom w:val="0"/>
              <w:divBdr>
                <w:top w:val="none" w:sz="0" w:space="0" w:color="auto"/>
                <w:left w:val="none" w:sz="0" w:space="0" w:color="auto"/>
                <w:bottom w:val="none" w:sz="0" w:space="0" w:color="auto"/>
                <w:right w:val="none" w:sz="0" w:space="0" w:color="auto"/>
              </w:divBdr>
            </w:div>
          </w:divsChild>
        </w:div>
        <w:div w:id="292247281">
          <w:marLeft w:val="0"/>
          <w:marRight w:val="0"/>
          <w:marTop w:val="0"/>
          <w:marBottom w:val="0"/>
          <w:divBdr>
            <w:top w:val="single" w:sz="6" w:space="7" w:color="4497E2"/>
            <w:left w:val="single" w:sz="6" w:space="7" w:color="4497E2"/>
            <w:bottom w:val="single" w:sz="6" w:space="9" w:color="4497E2"/>
            <w:right w:val="single" w:sz="6" w:space="8" w:color="4497E2"/>
          </w:divBdr>
          <w:divsChild>
            <w:div w:id="2104303530">
              <w:marLeft w:val="0"/>
              <w:marRight w:val="0"/>
              <w:marTop w:val="0"/>
              <w:marBottom w:val="0"/>
              <w:divBdr>
                <w:top w:val="none" w:sz="0" w:space="0" w:color="auto"/>
                <w:left w:val="none" w:sz="0" w:space="0" w:color="auto"/>
                <w:bottom w:val="none" w:sz="0" w:space="0" w:color="auto"/>
                <w:right w:val="none" w:sz="0" w:space="0" w:color="auto"/>
              </w:divBdr>
            </w:div>
            <w:div w:id="1397237540">
              <w:marLeft w:val="0"/>
              <w:marRight w:val="0"/>
              <w:marTop w:val="0"/>
              <w:marBottom w:val="0"/>
              <w:divBdr>
                <w:top w:val="none" w:sz="0" w:space="0" w:color="auto"/>
                <w:left w:val="none" w:sz="0" w:space="0" w:color="auto"/>
                <w:bottom w:val="none" w:sz="0" w:space="0" w:color="auto"/>
                <w:right w:val="none" w:sz="0" w:space="0" w:color="auto"/>
              </w:divBdr>
            </w:div>
          </w:divsChild>
        </w:div>
        <w:div w:id="1997419792">
          <w:marLeft w:val="0"/>
          <w:marRight w:val="0"/>
          <w:marTop w:val="0"/>
          <w:marBottom w:val="0"/>
          <w:divBdr>
            <w:top w:val="single" w:sz="6" w:space="7" w:color="4497E2"/>
            <w:left w:val="single" w:sz="6" w:space="7" w:color="4497E2"/>
            <w:bottom w:val="single" w:sz="6" w:space="9" w:color="4497E2"/>
            <w:right w:val="single" w:sz="6" w:space="8" w:color="4497E2"/>
          </w:divBdr>
          <w:divsChild>
            <w:div w:id="2049720626">
              <w:marLeft w:val="0"/>
              <w:marRight w:val="0"/>
              <w:marTop w:val="0"/>
              <w:marBottom w:val="0"/>
              <w:divBdr>
                <w:top w:val="none" w:sz="0" w:space="0" w:color="auto"/>
                <w:left w:val="none" w:sz="0" w:space="0" w:color="auto"/>
                <w:bottom w:val="none" w:sz="0" w:space="0" w:color="auto"/>
                <w:right w:val="none" w:sz="0" w:space="0" w:color="auto"/>
              </w:divBdr>
            </w:div>
            <w:div w:id="1132551531">
              <w:marLeft w:val="0"/>
              <w:marRight w:val="0"/>
              <w:marTop w:val="0"/>
              <w:marBottom w:val="0"/>
              <w:divBdr>
                <w:top w:val="none" w:sz="0" w:space="0" w:color="auto"/>
                <w:left w:val="none" w:sz="0" w:space="0" w:color="auto"/>
                <w:bottom w:val="none" w:sz="0" w:space="0" w:color="auto"/>
                <w:right w:val="none" w:sz="0" w:space="0" w:color="auto"/>
              </w:divBdr>
            </w:div>
          </w:divsChild>
        </w:div>
        <w:div w:id="1371296785">
          <w:marLeft w:val="0"/>
          <w:marRight w:val="0"/>
          <w:marTop w:val="0"/>
          <w:marBottom w:val="0"/>
          <w:divBdr>
            <w:top w:val="single" w:sz="6" w:space="7" w:color="4497E2"/>
            <w:left w:val="single" w:sz="6" w:space="7" w:color="4497E2"/>
            <w:bottom w:val="single" w:sz="6" w:space="9" w:color="4497E2"/>
            <w:right w:val="single" w:sz="6" w:space="8" w:color="4497E2"/>
          </w:divBdr>
          <w:divsChild>
            <w:div w:id="773525518">
              <w:marLeft w:val="0"/>
              <w:marRight w:val="0"/>
              <w:marTop w:val="0"/>
              <w:marBottom w:val="0"/>
              <w:divBdr>
                <w:top w:val="none" w:sz="0" w:space="0" w:color="auto"/>
                <w:left w:val="none" w:sz="0" w:space="0" w:color="auto"/>
                <w:bottom w:val="none" w:sz="0" w:space="0" w:color="auto"/>
                <w:right w:val="none" w:sz="0" w:space="0" w:color="auto"/>
              </w:divBdr>
            </w:div>
            <w:div w:id="1826777714">
              <w:marLeft w:val="0"/>
              <w:marRight w:val="0"/>
              <w:marTop w:val="0"/>
              <w:marBottom w:val="0"/>
              <w:divBdr>
                <w:top w:val="none" w:sz="0" w:space="0" w:color="auto"/>
                <w:left w:val="none" w:sz="0" w:space="0" w:color="auto"/>
                <w:bottom w:val="none" w:sz="0" w:space="0" w:color="auto"/>
                <w:right w:val="none" w:sz="0" w:space="0" w:color="auto"/>
              </w:divBdr>
            </w:div>
          </w:divsChild>
        </w:div>
        <w:div w:id="1783187276">
          <w:marLeft w:val="0"/>
          <w:marRight w:val="0"/>
          <w:marTop w:val="0"/>
          <w:marBottom w:val="0"/>
          <w:divBdr>
            <w:top w:val="single" w:sz="6" w:space="7" w:color="4497E2"/>
            <w:left w:val="single" w:sz="6" w:space="7" w:color="4497E2"/>
            <w:bottom w:val="single" w:sz="6" w:space="9" w:color="4497E2"/>
            <w:right w:val="single" w:sz="6" w:space="8" w:color="4497E2"/>
          </w:divBdr>
          <w:divsChild>
            <w:div w:id="785269471">
              <w:marLeft w:val="0"/>
              <w:marRight w:val="0"/>
              <w:marTop w:val="0"/>
              <w:marBottom w:val="0"/>
              <w:divBdr>
                <w:top w:val="none" w:sz="0" w:space="0" w:color="auto"/>
                <w:left w:val="none" w:sz="0" w:space="0" w:color="auto"/>
                <w:bottom w:val="none" w:sz="0" w:space="0" w:color="auto"/>
                <w:right w:val="none" w:sz="0" w:space="0" w:color="auto"/>
              </w:divBdr>
            </w:div>
            <w:div w:id="2146577998">
              <w:marLeft w:val="0"/>
              <w:marRight w:val="0"/>
              <w:marTop w:val="0"/>
              <w:marBottom w:val="0"/>
              <w:divBdr>
                <w:top w:val="none" w:sz="0" w:space="0" w:color="auto"/>
                <w:left w:val="none" w:sz="0" w:space="0" w:color="auto"/>
                <w:bottom w:val="none" w:sz="0" w:space="0" w:color="auto"/>
                <w:right w:val="none" w:sz="0" w:space="0" w:color="auto"/>
              </w:divBdr>
            </w:div>
          </w:divsChild>
        </w:div>
        <w:div w:id="1506942263">
          <w:marLeft w:val="0"/>
          <w:marRight w:val="0"/>
          <w:marTop w:val="0"/>
          <w:marBottom w:val="0"/>
          <w:divBdr>
            <w:top w:val="single" w:sz="6" w:space="7" w:color="4497E2"/>
            <w:left w:val="single" w:sz="6" w:space="7" w:color="4497E2"/>
            <w:bottom w:val="single" w:sz="6" w:space="9" w:color="4497E2"/>
            <w:right w:val="single" w:sz="6" w:space="8" w:color="4497E2"/>
          </w:divBdr>
          <w:divsChild>
            <w:div w:id="1269236439">
              <w:marLeft w:val="0"/>
              <w:marRight w:val="0"/>
              <w:marTop w:val="0"/>
              <w:marBottom w:val="0"/>
              <w:divBdr>
                <w:top w:val="none" w:sz="0" w:space="0" w:color="auto"/>
                <w:left w:val="none" w:sz="0" w:space="0" w:color="auto"/>
                <w:bottom w:val="none" w:sz="0" w:space="0" w:color="auto"/>
                <w:right w:val="none" w:sz="0" w:space="0" w:color="auto"/>
              </w:divBdr>
            </w:div>
            <w:div w:id="1769738123">
              <w:marLeft w:val="0"/>
              <w:marRight w:val="0"/>
              <w:marTop w:val="0"/>
              <w:marBottom w:val="0"/>
              <w:divBdr>
                <w:top w:val="none" w:sz="0" w:space="0" w:color="auto"/>
                <w:left w:val="none" w:sz="0" w:space="0" w:color="auto"/>
                <w:bottom w:val="none" w:sz="0" w:space="0" w:color="auto"/>
                <w:right w:val="none" w:sz="0" w:space="0" w:color="auto"/>
              </w:divBdr>
            </w:div>
          </w:divsChild>
        </w:div>
        <w:div w:id="1346244974">
          <w:marLeft w:val="0"/>
          <w:marRight w:val="0"/>
          <w:marTop w:val="0"/>
          <w:marBottom w:val="0"/>
          <w:divBdr>
            <w:top w:val="single" w:sz="6" w:space="7" w:color="4497E2"/>
            <w:left w:val="single" w:sz="6" w:space="7" w:color="4497E2"/>
            <w:bottom w:val="single" w:sz="6" w:space="9" w:color="4497E2"/>
            <w:right w:val="single" w:sz="6" w:space="8" w:color="4497E2"/>
          </w:divBdr>
          <w:divsChild>
            <w:div w:id="1311668624">
              <w:marLeft w:val="0"/>
              <w:marRight w:val="0"/>
              <w:marTop w:val="0"/>
              <w:marBottom w:val="0"/>
              <w:divBdr>
                <w:top w:val="none" w:sz="0" w:space="0" w:color="auto"/>
                <w:left w:val="none" w:sz="0" w:space="0" w:color="auto"/>
                <w:bottom w:val="none" w:sz="0" w:space="0" w:color="auto"/>
                <w:right w:val="none" w:sz="0" w:space="0" w:color="auto"/>
              </w:divBdr>
            </w:div>
            <w:div w:id="1018893335">
              <w:marLeft w:val="0"/>
              <w:marRight w:val="0"/>
              <w:marTop w:val="0"/>
              <w:marBottom w:val="0"/>
              <w:divBdr>
                <w:top w:val="none" w:sz="0" w:space="0" w:color="auto"/>
                <w:left w:val="none" w:sz="0" w:space="0" w:color="auto"/>
                <w:bottom w:val="none" w:sz="0" w:space="0" w:color="auto"/>
                <w:right w:val="none" w:sz="0" w:space="0" w:color="auto"/>
              </w:divBdr>
            </w:div>
          </w:divsChild>
        </w:div>
        <w:div w:id="1544050367">
          <w:marLeft w:val="0"/>
          <w:marRight w:val="0"/>
          <w:marTop w:val="0"/>
          <w:marBottom w:val="0"/>
          <w:divBdr>
            <w:top w:val="single" w:sz="6" w:space="7" w:color="4497E2"/>
            <w:left w:val="single" w:sz="6" w:space="7" w:color="4497E2"/>
            <w:bottom w:val="single" w:sz="6" w:space="9" w:color="4497E2"/>
            <w:right w:val="single" w:sz="6" w:space="8" w:color="4497E2"/>
          </w:divBdr>
          <w:divsChild>
            <w:div w:id="710686597">
              <w:marLeft w:val="0"/>
              <w:marRight w:val="0"/>
              <w:marTop w:val="0"/>
              <w:marBottom w:val="0"/>
              <w:divBdr>
                <w:top w:val="none" w:sz="0" w:space="0" w:color="auto"/>
                <w:left w:val="none" w:sz="0" w:space="0" w:color="auto"/>
                <w:bottom w:val="none" w:sz="0" w:space="0" w:color="auto"/>
                <w:right w:val="none" w:sz="0" w:space="0" w:color="auto"/>
              </w:divBdr>
            </w:div>
            <w:div w:id="2112697500">
              <w:marLeft w:val="0"/>
              <w:marRight w:val="0"/>
              <w:marTop w:val="0"/>
              <w:marBottom w:val="0"/>
              <w:divBdr>
                <w:top w:val="none" w:sz="0" w:space="0" w:color="auto"/>
                <w:left w:val="none" w:sz="0" w:space="0" w:color="auto"/>
                <w:bottom w:val="none" w:sz="0" w:space="0" w:color="auto"/>
                <w:right w:val="none" w:sz="0" w:space="0" w:color="auto"/>
              </w:divBdr>
            </w:div>
          </w:divsChild>
        </w:div>
        <w:div w:id="107118209">
          <w:marLeft w:val="0"/>
          <w:marRight w:val="0"/>
          <w:marTop w:val="0"/>
          <w:marBottom w:val="0"/>
          <w:divBdr>
            <w:top w:val="single" w:sz="6" w:space="7" w:color="4497E2"/>
            <w:left w:val="single" w:sz="6" w:space="7" w:color="4497E2"/>
            <w:bottom w:val="single" w:sz="6" w:space="9" w:color="4497E2"/>
            <w:right w:val="single" w:sz="6" w:space="8" w:color="4497E2"/>
          </w:divBdr>
          <w:divsChild>
            <w:div w:id="2106262920">
              <w:marLeft w:val="0"/>
              <w:marRight w:val="0"/>
              <w:marTop w:val="0"/>
              <w:marBottom w:val="0"/>
              <w:divBdr>
                <w:top w:val="none" w:sz="0" w:space="0" w:color="auto"/>
                <w:left w:val="none" w:sz="0" w:space="0" w:color="auto"/>
                <w:bottom w:val="none" w:sz="0" w:space="0" w:color="auto"/>
                <w:right w:val="none" w:sz="0" w:space="0" w:color="auto"/>
              </w:divBdr>
            </w:div>
            <w:div w:id="793133050">
              <w:marLeft w:val="0"/>
              <w:marRight w:val="0"/>
              <w:marTop w:val="0"/>
              <w:marBottom w:val="0"/>
              <w:divBdr>
                <w:top w:val="none" w:sz="0" w:space="0" w:color="auto"/>
                <w:left w:val="none" w:sz="0" w:space="0" w:color="auto"/>
                <w:bottom w:val="none" w:sz="0" w:space="0" w:color="auto"/>
                <w:right w:val="none" w:sz="0" w:space="0" w:color="auto"/>
              </w:divBdr>
            </w:div>
          </w:divsChild>
        </w:div>
        <w:div w:id="1409494076">
          <w:marLeft w:val="0"/>
          <w:marRight w:val="0"/>
          <w:marTop w:val="0"/>
          <w:marBottom w:val="0"/>
          <w:divBdr>
            <w:top w:val="single" w:sz="6" w:space="7" w:color="4497E2"/>
            <w:left w:val="single" w:sz="6" w:space="7" w:color="4497E2"/>
            <w:bottom w:val="single" w:sz="6" w:space="9" w:color="4497E2"/>
            <w:right w:val="single" w:sz="6" w:space="8" w:color="4497E2"/>
          </w:divBdr>
          <w:divsChild>
            <w:div w:id="1202203639">
              <w:marLeft w:val="0"/>
              <w:marRight w:val="0"/>
              <w:marTop w:val="0"/>
              <w:marBottom w:val="0"/>
              <w:divBdr>
                <w:top w:val="none" w:sz="0" w:space="0" w:color="auto"/>
                <w:left w:val="none" w:sz="0" w:space="0" w:color="auto"/>
                <w:bottom w:val="none" w:sz="0" w:space="0" w:color="auto"/>
                <w:right w:val="none" w:sz="0" w:space="0" w:color="auto"/>
              </w:divBdr>
            </w:div>
            <w:div w:id="729499952">
              <w:marLeft w:val="0"/>
              <w:marRight w:val="0"/>
              <w:marTop w:val="0"/>
              <w:marBottom w:val="0"/>
              <w:divBdr>
                <w:top w:val="none" w:sz="0" w:space="0" w:color="auto"/>
                <w:left w:val="none" w:sz="0" w:space="0" w:color="auto"/>
                <w:bottom w:val="none" w:sz="0" w:space="0" w:color="auto"/>
                <w:right w:val="none" w:sz="0" w:space="0" w:color="auto"/>
              </w:divBdr>
            </w:div>
          </w:divsChild>
        </w:div>
        <w:div w:id="373971650">
          <w:marLeft w:val="0"/>
          <w:marRight w:val="0"/>
          <w:marTop w:val="0"/>
          <w:marBottom w:val="0"/>
          <w:divBdr>
            <w:top w:val="single" w:sz="6" w:space="7" w:color="4497E2"/>
            <w:left w:val="single" w:sz="6" w:space="7" w:color="4497E2"/>
            <w:bottom w:val="single" w:sz="6" w:space="9" w:color="4497E2"/>
            <w:right w:val="single" w:sz="6" w:space="8" w:color="4497E2"/>
          </w:divBdr>
          <w:divsChild>
            <w:div w:id="234514568">
              <w:marLeft w:val="0"/>
              <w:marRight w:val="0"/>
              <w:marTop w:val="0"/>
              <w:marBottom w:val="0"/>
              <w:divBdr>
                <w:top w:val="none" w:sz="0" w:space="0" w:color="auto"/>
                <w:left w:val="none" w:sz="0" w:space="0" w:color="auto"/>
                <w:bottom w:val="none" w:sz="0" w:space="0" w:color="auto"/>
                <w:right w:val="none" w:sz="0" w:space="0" w:color="auto"/>
              </w:divBdr>
            </w:div>
            <w:div w:id="1424649975">
              <w:marLeft w:val="0"/>
              <w:marRight w:val="0"/>
              <w:marTop w:val="0"/>
              <w:marBottom w:val="0"/>
              <w:divBdr>
                <w:top w:val="none" w:sz="0" w:space="0" w:color="auto"/>
                <w:left w:val="none" w:sz="0" w:space="0" w:color="auto"/>
                <w:bottom w:val="none" w:sz="0" w:space="0" w:color="auto"/>
                <w:right w:val="none" w:sz="0" w:space="0" w:color="auto"/>
              </w:divBdr>
            </w:div>
          </w:divsChild>
        </w:div>
        <w:div w:id="803933859">
          <w:marLeft w:val="0"/>
          <w:marRight w:val="0"/>
          <w:marTop w:val="0"/>
          <w:marBottom w:val="0"/>
          <w:divBdr>
            <w:top w:val="none" w:sz="0" w:space="0" w:color="auto"/>
            <w:left w:val="none" w:sz="0" w:space="0" w:color="auto"/>
            <w:bottom w:val="none" w:sz="0" w:space="0" w:color="auto"/>
            <w:right w:val="none" w:sz="0" w:space="0" w:color="auto"/>
          </w:divBdr>
          <w:divsChild>
            <w:div w:id="2441869">
              <w:marLeft w:val="0"/>
              <w:marRight w:val="0"/>
              <w:marTop w:val="0"/>
              <w:marBottom w:val="0"/>
              <w:divBdr>
                <w:top w:val="none" w:sz="0" w:space="0" w:color="auto"/>
                <w:left w:val="none" w:sz="0" w:space="0" w:color="auto"/>
                <w:bottom w:val="none" w:sz="0" w:space="0" w:color="auto"/>
                <w:right w:val="none" w:sz="0" w:space="0" w:color="auto"/>
              </w:divBdr>
              <w:divsChild>
                <w:div w:id="16525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9093">
          <w:marLeft w:val="0"/>
          <w:marRight w:val="0"/>
          <w:marTop w:val="0"/>
          <w:marBottom w:val="0"/>
          <w:divBdr>
            <w:top w:val="single" w:sz="6" w:space="7" w:color="9EB1CA"/>
            <w:left w:val="single" w:sz="6" w:space="7" w:color="9EB1CA"/>
            <w:bottom w:val="single" w:sz="6" w:space="3" w:color="9EB1CA"/>
            <w:right w:val="single" w:sz="6" w:space="7" w:color="9EB1CA"/>
          </w:divBdr>
        </w:div>
        <w:div w:id="1462845319">
          <w:marLeft w:val="0"/>
          <w:marRight w:val="0"/>
          <w:marTop w:val="0"/>
          <w:marBottom w:val="0"/>
          <w:divBdr>
            <w:top w:val="none" w:sz="0" w:space="0" w:color="auto"/>
            <w:left w:val="none" w:sz="0" w:space="0" w:color="auto"/>
            <w:bottom w:val="none" w:sz="0" w:space="0" w:color="auto"/>
            <w:right w:val="none" w:sz="0" w:space="0" w:color="auto"/>
          </w:divBdr>
          <w:divsChild>
            <w:div w:id="770275402">
              <w:marLeft w:val="0"/>
              <w:marRight w:val="0"/>
              <w:marTop w:val="0"/>
              <w:marBottom w:val="0"/>
              <w:divBdr>
                <w:top w:val="none" w:sz="0" w:space="0" w:color="auto"/>
                <w:left w:val="none" w:sz="0" w:space="0" w:color="auto"/>
                <w:bottom w:val="none" w:sz="0" w:space="0" w:color="auto"/>
                <w:right w:val="none" w:sz="0" w:space="0" w:color="auto"/>
              </w:divBdr>
              <w:divsChild>
                <w:div w:id="1249461373">
                  <w:marLeft w:val="0"/>
                  <w:marRight w:val="0"/>
                  <w:marTop w:val="0"/>
                  <w:marBottom w:val="0"/>
                  <w:divBdr>
                    <w:top w:val="none" w:sz="0" w:space="0" w:color="auto"/>
                    <w:left w:val="none" w:sz="0" w:space="0" w:color="auto"/>
                    <w:bottom w:val="none" w:sz="0" w:space="0" w:color="auto"/>
                    <w:right w:val="none" w:sz="0" w:space="0" w:color="auto"/>
                  </w:divBdr>
                </w:div>
                <w:div w:id="1206483874">
                  <w:marLeft w:val="0"/>
                  <w:marRight w:val="0"/>
                  <w:marTop w:val="0"/>
                  <w:marBottom w:val="0"/>
                  <w:divBdr>
                    <w:top w:val="none" w:sz="0" w:space="0" w:color="auto"/>
                    <w:left w:val="none" w:sz="0" w:space="0" w:color="auto"/>
                    <w:bottom w:val="none" w:sz="0" w:space="0" w:color="auto"/>
                    <w:right w:val="none" w:sz="0" w:space="0" w:color="auto"/>
                  </w:divBdr>
                  <w:divsChild>
                    <w:div w:id="507065340">
                      <w:marLeft w:val="0"/>
                      <w:marRight w:val="0"/>
                      <w:marTop w:val="0"/>
                      <w:marBottom w:val="0"/>
                      <w:divBdr>
                        <w:top w:val="none" w:sz="0" w:space="0" w:color="auto"/>
                        <w:left w:val="none" w:sz="0" w:space="0" w:color="auto"/>
                        <w:bottom w:val="none" w:sz="0" w:space="0" w:color="auto"/>
                        <w:right w:val="none" w:sz="0" w:space="0" w:color="auto"/>
                      </w:divBdr>
                    </w:div>
                    <w:div w:id="1619338368">
                      <w:marLeft w:val="0"/>
                      <w:marRight w:val="0"/>
                      <w:marTop w:val="0"/>
                      <w:marBottom w:val="0"/>
                      <w:divBdr>
                        <w:top w:val="none" w:sz="0" w:space="0" w:color="auto"/>
                        <w:left w:val="none" w:sz="0" w:space="0" w:color="auto"/>
                        <w:bottom w:val="none" w:sz="0" w:space="0" w:color="auto"/>
                        <w:right w:val="none" w:sz="0" w:space="0" w:color="auto"/>
                      </w:divBdr>
                    </w:div>
                    <w:div w:id="1164902764">
                      <w:marLeft w:val="0"/>
                      <w:marRight w:val="0"/>
                      <w:marTop w:val="0"/>
                      <w:marBottom w:val="0"/>
                      <w:divBdr>
                        <w:top w:val="none" w:sz="0" w:space="0" w:color="auto"/>
                        <w:left w:val="none" w:sz="0" w:space="0" w:color="auto"/>
                        <w:bottom w:val="none" w:sz="0" w:space="0" w:color="auto"/>
                        <w:right w:val="none" w:sz="0" w:space="0" w:color="auto"/>
                      </w:divBdr>
                    </w:div>
                    <w:div w:id="650255196">
                      <w:marLeft w:val="0"/>
                      <w:marRight w:val="0"/>
                      <w:marTop w:val="0"/>
                      <w:marBottom w:val="0"/>
                      <w:divBdr>
                        <w:top w:val="none" w:sz="0" w:space="0" w:color="auto"/>
                        <w:left w:val="none" w:sz="0" w:space="0" w:color="auto"/>
                        <w:bottom w:val="none" w:sz="0" w:space="0" w:color="auto"/>
                        <w:right w:val="none" w:sz="0" w:space="0" w:color="auto"/>
                      </w:divBdr>
                    </w:div>
                    <w:div w:id="422803756">
                      <w:marLeft w:val="0"/>
                      <w:marRight w:val="0"/>
                      <w:marTop w:val="0"/>
                      <w:marBottom w:val="0"/>
                      <w:divBdr>
                        <w:top w:val="none" w:sz="0" w:space="0" w:color="auto"/>
                        <w:left w:val="none" w:sz="0" w:space="0" w:color="auto"/>
                        <w:bottom w:val="none" w:sz="0" w:space="0" w:color="auto"/>
                        <w:right w:val="none" w:sz="0" w:space="0" w:color="auto"/>
                      </w:divBdr>
                    </w:div>
                    <w:div w:id="799348317">
                      <w:marLeft w:val="0"/>
                      <w:marRight w:val="0"/>
                      <w:marTop w:val="0"/>
                      <w:marBottom w:val="0"/>
                      <w:divBdr>
                        <w:top w:val="none" w:sz="0" w:space="0" w:color="auto"/>
                        <w:left w:val="none" w:sz="0" w:space="0" w:color="auto"/>
                        <w:bottom w:val="none" w:sz="0" w:space="0" w:color="auto"/>
                        <w:right w:val="none" w:sz="0" w:space="0" w:color="auto"/>
                      </w:divBdr>
                    </w:div>
                    <w:div w:id="2118942716">
                      <w:marLeft w:val="0"/>
                      <w:marRight w:val="0"/>
                      <w:marTop w:val="0"/>
                      <w:marBottom w:val="0"/>
                      <w:divBdr>
                        <w:top w:val="none" w:sz="0" w:space="0" w:color="auto"/>
                        <w:left w:val="none" w:sz="0" w:space="0" w:color="auto"/>
                        <w:bottom w:val="none" w:sz="0" w:space="0" w:color="auto"/>
                        <w:right w:val="none" w:sz="0" w:space="0" w:color="auto"/>
                      </w:divBdr>
                    </w:div>
                    <w:div w:id="61680515">
                      <w:marLeft w:val="0"/>
                      <w:marRight w:val="0"/>
                      <w:marTop w:val="0"/>
                      <w:marBottom w:val="0"/>
                      <w:divBdr>
                        <w:top w:val="none" w:sz="0" w:space="0" w:color="auto"/>
                        <w:left w:val="none" w:sz="0" w:space="0" w:color="auto"/>
                        <w:bottom w:val="none" w:sz="0" w:space="0" w:color="auto"/>
                        <w:right w:val="none" w:sz="0" w:space="0" w:color="auto"/>
                      </w:divBdr>
                    </w:div>
                    <w:div w:id="1419134782">
                      <w:marLeft w:val="0"/>
                      <w:marRight w:val="0"/>
                      <w:marTop w:val="0"/>
                      <w:marBottom w:val="0"/>
                      <w:divBdr>
                        <w:top w:val="none" w:sz="0" w:space="0" w:color="auto"/>
                        <w:left w:val="none" w:sz="0" w:space="0" w:color="auto"/>
                        <w:bottom w:val="none" w:sz="0" w:space="0" w:color="auto"/>
                        <w:right w:val="none" w:sz="0" w:space="0" w:color="auto"/>
                      </w:divBdr>
                    </w:div>
                    <w:div w:id="705103337">
                      <w:marLeft w:val="0"/>
                      <w:marRight w:val="0"/>
                      <w:marTop w:val="0"/>
                      <w:marBottom w:val="0"/>
                      <w:divBdr>
                        <w:top w:val="none" w:sz="0" w:space="0" w:color="auto"/>
                        <w:left w:val="none" w:sz="0" w:space="0" w:color="auto"/>
                        <w:bottom w:val="none" w:sz="0" w:space="0" w:color="auto"/>
                        <w:right w:val="none" w:sz="0" w:space="0" w:color="auto"/>
                      </w:divBdr>
                    </w:div>
                    <w:div w:id="14429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3138">
          <w:marLeft w:val="0"/>
          <w:marRight w:val="0"/>
          <w:marTop w:val="0"/>
          <w:marBottom w:val="0"/>
          <w:divBdr>
            <w:top w:val="single" w:sz="2" w:space="6" w:color="CCCCCC"/>
            <w:left w:val="single" w:sz="6" w:space="0" w:color="CCCCCC"/>
            <w:bottom w:val="single" w:sz="6" w:space="31" w:color="CCCCCC"/>
            <w:right w:val="single" w:sz="6" w:space="0" w:color="CCCCCC"/>
          </w:divBdr>
        </w:div>
        <w:div w:id="37900645">
          <w:marLeft w:val="0"/>
          <w:marRight w:val="0"/>
          <w:marTop w:val="0"/>
          <w:marBottom w:val="0"/>
          <w:divBdr>
            <w:top w:val="single" w:sz="2" w:space="6" w:color="CCCCCC"/>
            <w:left w:val="single" w:sz="6" w:space="0" w:color="CCCCCC"/>
            <w:bottom w:val="single" w:sz="6" w:space="31" w:color="CCCCCC"/>
            <w:right w:val="single" w:sz="6" w:space="0" w:color="CCCCCC"/>
          </w:divBdr>
        </w:div>
        <w:div w:id="1406296039">
          <w:marLeft w:val="0"/>
          <w:marRight w:val="0"/>
          <w:marTop w:val="0"/>
          <w:marBottom w:val="0"/>
          <w:divBdr>
            <w:top w:val="single" w:sz="2" w:space="6" w:color="CCCCCC"/>
            <w:left w:val="single" w:sz="6" w:space="0" w:color="CCCCCC"/>
            <w:bottom w:val="single" w:sz="6" w:space="31" w:color="CCCCCC"/>
            <w:right w:val="single" w:sz="6" w:space="0" w:color="CCCCCC"/>
          </w:divBdr>
        </w:div>
        <w:div w:id="569270961">
          <w:marLeft w:val="0"/>
          <w:marRight w:val="0"/>
          <w:marTop w:val="0"/>
          <w:marBottom w:val="0"/>
          <w:divBdr>
            <w:top w:val="single" w:sz="2" w:space="6" w:color="CCCCCC"/>
            <w:left w:val="single" w:sz="6" w:space="0" w:color="CCCCCC"/>
            <w:bottom w:val="single" w:sz="6" w:space="31" w:color="CCCCCC"/>
            <w:right w:val="single" w:sz="6" w:space="0" w:color="CCCCCC"/>
          </w:divBdr>
        </w:div>
        <w:div w:id="211037856">
          <w:marLeft w:val="0"/>
          <w:marRight w:val="0"/>
          <w:marTop w:val="0"/>
          <w:marBottom w:val="0"/>
          <w:divBdr>
            <w:top w:val="single" w:sz="2" w:space="6" w:color="CCCCCC"/>
            <w:left w:val="single" w:sz="6" w:space="0" w:color="CCCCCC"/>
            <w:bottom w:val="single" w:sz="6" w:space="31" w:color="CCCCCC"/>
            <w:right w:val="single" w:sz="6" w:space="0" w:color="CCCCCC"/>
          </w:divBdr>
        </w:div>
        <w:div w:id="575744445">
          <w:marLeft w:val="0"/>
          <w:marRight w:val="0"/>
          <w:marTop w:val="0"/>
          <w:marBottom w:val="0"/>
          <w:divBdr>
            <w:top w:val="single" w:sz="2" w:space="0" w:color="CCCCCC"/>
            <w:left w:val="single" w:sz="6" w:space="3" w:color="CCCCCC"/>
            <w:bottom w:val="single" w:sz="6" w:space="0" w:color="CCCCCC"/>
            <w:right w:val="single" w:sz="6" w:space="3" w:color="CCCCCC"/>
          </w:divBdr>
          <w:divsChild>
            <w:div w:id="305162498">
              <w:marLeft w:val="0"/>
              <w:marRight w:val="0"/>
              <w:marTop w:val="0"/>
              <w:marBottom w:val="0"/>
              <w:divBdr>
                <w:top w:val="none" w:sz="0" w:space="0" w:color="auto"/>
                <w:left w:val="none" w:sz="0" w:space="0" w:color="auto"/>
                <w:bottom w:val="none" w:sz="0" w:space="0" w:color="auto"/>
                <w:right w:val="none" w:sz="0" w:space="0" w:color="auto"/>
              </w:divBdr>
              <w:divsChild>
                <w:div w:id="12923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421">
          <w:marLeft w:val="0"/>
          <w:marRight w:val="0"/>
          <w:marTop w:val="0"/>
          <w:marBottom w:val="0"/>
          <w:divBdr>
            <w:top w:val="single" w:sz="2" w:space="6" w:color="CCCCCC"/>
            <w:left w:val="single" w:sz="6" w:space="0" w:color="CCCCCC"/>
            <w:bottom w:val="single" w:sz="6" w:space="31" w:color="CCCCCC"/>
            <w:right w:val="single" w:sz="6" w:space="0" w:color="CCCCCC"/>
          </w:divBdr>
          <w:divsChild>
            <w:div w:id="1434664153">
              <w:marLeft w:val="208"/>
              <w:marRight w:val="208"/>
              <w:marTop w:val="208"/>
              <w:marBottom w:val="0"/>
              <w:divBdr>
                <w:top w:val="none" w:sz="0" w:space="0" w:color="auto"/>
                <w:left w:val="none" w:sz="0" w:space="0" w:color="auto"/>
                <w:bottom w:val="none" w:sz="0" w:space="0" w:color="auto"/>
                <w:right w:val="none" w:sz="0" w:space="0" w:color="auto"/>
              </w:divBdr>
            </w:div>
            <w:div w:id="1678116043">
              <w:marLeft w:val="208"/>
              <w:marRight w:val="208"/>
              <w:marTop w:val="111"/>
              <w:marBottom w:val="208"/>
              <w:divBdr>
                <w:top w:val="none" w:sz="0" w:space="0" w:color="auto"/>
                <w:left w:val="none" w:sz="0" w:space="0" w:color="auto"/>
                <w:bottom w:val="none" w:sz="0" w:space="0" w:color="auto"/>
                <w:right w:val="none" w:sz="0" w:space="0" w:color="auto"/>
              </w:divBdr>
            </w:div>
          </w:divsChild>
        </w:div>
        <w:div w:id="904728352">
          <w:marLeft w:val="0"/>
          <w:marRight w:val="0"/>
          <w:marTop w:val="0"/>
          <w:marBottom w:val="0"/>
          <w:divBdr>
            <w:top w:val="single" w:sz="6" w:space="0" w:color="CCCCCC"/>
            <w:left w:val="single" w:sz="6" w:space="0" w:color="CCCCCC"/>
            <w:bottom w:val="single" w:sz="6" w:space="0" w:color="CCCCCC"/>
            <w:right w:val="single" w:sz="6" w:space="0" w:color="CCCCCC"/>
          </w:divBdr>
          <w:divsChild>
            <w:div w:id="913902330">
              <w:marLeft w:val="208"/>
              <w:marRight w:val="208"/>
              <w:marTop w:val="332"/>
              <w:marBottom w:val="0"/>
              <w:divBdr>
                <w:top w:val="none" w:sz="0" w:space="0" w:color="auto"/>
                <w:left w:val="none" w:sz="0" w:space="0" w:color="auto"/>
                <w:bottom w:val="none" w:sz="0" w:space="0" w:color="auto"/>
                <w:right w:val="none" w:sz="0" w:space="0" w:color="auto"/>
              </w:divBdr>
            </w:div>
            <w:div w:id="802816598">
              <w:marLeft w:val="208"/>
              <w:marRight w:val="208"/>
              <w:marTop w:val="111"/>
              <w:marBottom w:val="208"/>
              <w:divBdr>
                <w:top w:val="none" w:sz="0" w:space="0" w:color="auto"/>
                <w:left w:val="none" w:sz="0" w:space="0" w:color="auto"/>
                <w:bottom w:val="none" w:sz="0" w:space="0" w:color="auto"/>
                <w:right w:val="none" w:sz="0" w:space="0" w:color="auto"/>
              </w:divBdr>
            </w:div>
          </w:divsChild>
        </w:div>
      </w:divsChild>
    </w:div>
    <w:div w:id="1144010545">
      <w:bodyDiv w:val="1"/>
      <w:marLeft w:val="0"/>
      <w:marRight w:val="0"/>
      <w:marTop w:val="0"/>
      <w:marBottom w:val="0"/>
      <w:divBdr>
        <w:top w:val="none" w:sz="0" w:space="0" w:color="auto"/>
        <w:left w:val="none" w:sz="0" w:space="0" w:color="auto"/>
        <w:bottom w:val="none" w:sz="0" w:space="0" w:color="auto"/>
        <w:right w:val="none" w:sz="0" w:space="0" w:color="auto"/>
      </w:divBdr>
      <w:divsChild>
        <w:div w:id="1636371959">
          <w:marLeft w:val="0"/>
          <w:marRight w:val="0"/>
          <w:marTop w:val="0"/>
          <w:marBottom w:val="0"/>
          <w:divBdr>
            <w:top w:val="none" w:sz="0" w:space="0" w:color="auto"/>
            <w:left w:val="none" w:sz="0" w:space="0" w:color="auto"/>
            <w:bottom w:val="none" w:sz="0" w:space="0" w:color="auto"/>
            <w:right w:val="none" w:sz="0" w:space="0" w:color="auto"/>
          </w:divBdr>
        </w:div>
        <w:div w:id="1064185790">
          <w:marLeft w:val="0"/>
          <w:marRight w:val="0"/>
          <w:marTop w:val="0"/>
          <w:marBottom w:val="0"/>
          <w:divBdr>
            <w:top w:val="none" w:sz="0" w:space="0" w:color="auto"/>
            <w:left w:val="none" w:sz="0" w:space="0" w:color="auto"/>
            <w:bottom w:val="none" w:sz="0" w:space="0" w:color="auto"/>
            <w:right w:val="none" w:sz="0" w:space="0" w:color="auto"/>
          </w:divBdr>
        </w:div>
        <w:div w:id="687876530">
          <w:marLeft w:val="0"/>
          <w:marRight w:val="0"/>
          <w:marTop w:val="0"/>
          <w:marBottom w:val="0"/>
          <w:divBdr>
            <w:top w:val="none" w:sz="0" w:space="0" w:color="auto"/>
            <w:left w:val="none" w:sz="0" w:space="0" w:color="auto"/>
            <w:bottom w:val="none" w:sz="0" w:space="0" w:color="auto"/>
            <w:right w:val="none" w:sz="0" w:space="0" w:color="auto"/>
          </w:divBdr>
        </w:div>
        <w:div w:id="475728938">
          <w:marLeft w:val="0"/>
          <w:marRight w:val="0"/>
          <w:marTop w:val="0"/>
          <w:marBottom w:val="0"/>
          <w:divBdr>
            <w:top w:val="none" w:sz="0" w:space="0" w:color="auto"/>
            <w:left w:val="none" w:sz="0" w:space="0" w:color="auto"/>
            <w:bottom w:val="none" w:sz="0" w:space="0" w:color="auto"/>
            <w:right w:val="none" w:sz="0" w:space="0" w:color="auto"/>
          </w:divBdr>
        </w:div>
      </w:divsChild>
    </w:div>
    <w:div w:id="1392264580">
      <w:bodyDiv w:val="1"/>
      <w:marLeft w:val="0"/>
      <w:marRight w:val="0"/>
      <w:marTop w:val="0"/>
      <w:marBottom w:val="0"/>
      <w:divBdr>
        <w:top w:val="none" w:sz="0" w:space="0" w:color="auto"/>
        <w:left w:val="none" w:sz="0" w:space="0" w:color="auto"/>
        <w:bottom w:val="none" w:sz="0" w:space="0" w:color="auto"/>
        <w:right w:val="none" w:sz="0" w:space="0" w:color="auto"/>
      </w:divBdr>
      <w:divsChild>
        <w:div w:id="884410260">
          <w:marLeft w:val="0"/>
          <w:marRight w:val="0"/>
          <w:marTop w:val="0"/>
          <w:marBottom w:val="0"/>
          <w:divBdr>
            <w:top w:val="none" w:sz="0" w:space="0" w:color="auto"/>
            <w:left w:val="none" w:sz="0" w:space="0" w:color="auto"/>
            <w:bottom w:val="none" w:sz="0" w:space="0" w:color="auto"/>
            <w:right w:val="none" w:sz="0" w:space="0" w:color="auto"/>
          </w:divBdr>
          <w:divsChild>
            <w:div w:id="819463893">
              <w:marLeft w:val="0"/>
              <w:marRight w:val="0"/>
              <w:marTop w:val="0"/>
              <w:marBottom w:val="0"/>
              <w:divBdr>
                <w:top w:val="none" w:sz="0" w:space="0" w:color="auto"/>
                <w:left w:val="none" w:sz="0" w:space="0" w:color="auto"/>
                <w:bottom w:val="none" w:sz="0" w:space="0" w:color="auto"/>
                <w:right w:val="none" w:sz="0" w:space="0" w:color="auto"/>
              </w:divBdr>
              <w:divsChild>
                <w:div w:id="233709795">
                  <w:marLeft w:val="0"/>
                  <w:marRight w:val="0"/>
                  <w:marTop w:val="0"/>
                  <w:marBottom w:val="0"/>
                  <w:divBdr>
                    <w:top w:val="none" w:sz="0" w:space="0" w:color="auto"/>
                    <w:left w:val="none" w:sz="0" w:space="0" w:color="auto"/>
                    <w:bottom w:val="none" w:sz="0" w:space="0" w:color="auto"/>
                    <w:right w:val="none" w:sz="0" w:space="0" w:color="auto"/>
                  </w:divBdr>
                  <w:divsChild>
                    <w:div w:id="445077861">
                      <w:marLeft w:val="0"/>
                      <w:marRight w:val="0"/>
                      <w:marTop w:val="0"/>
                      <w:marBottom w:val="0"/>
                      <w:divBdr>
                        <w:top w:val="none" w:sz="0" w:space="0" w:color="auto"/>
                        <w:left w:val="none" w:sz="0" w:space="0" w:color="auto"/>
                        <w:bottom w:val="none" w:sz="0" w:space="0" w:color="auto"/>
                        <w:right w:val="none" w:sz="0" w:space="0" w:color="auto"/>
                      </w:divBdr>
                      <w:divsChild>
                        <w:div w:id="1550873321">
                          <w:marLeft w:val="0"/>
                          <w:marRight w:val="0"/>
                          <w:marTop w:val="0"/>
                          <w:marBottom w:val="0"/>
                          <w:divBdr>
                            <w:top w:val="none" w:sz="0" w:space="0" w:color="auto"/>
                            <w:left w:val="none" w:sz="0" w:space="0" w:color="auto"/>
                            <w:bottom w:val="none" w:sz="0" w:space="0" w:color="auto"/>
                            <w:right w:val="none" w:sz="0" w:space="0" w:color="auto"/>
                          </w:divBdr>
                          <w:divsChild>
                            <w:div w:id="1815364704">
                              <w:marLeft w:val="0"/>
                              <w:marRight w:val="0"/>
                              <w:marTop w:val="0"/>
                              <w:marBottom w:val="0"/>
                              <w:divBdr>
                                <w:top w:val="none" w:sz="0" w:space="0" w:color="auto"/>
                                <w:left w:val="none" w:sz="0" w:space="0" w:color="auto"/>
                                <w:bottom w:val="none" w:sz="0" w:space="0" w:color="auto"/>
                                <w:right w:val="none" w:sz="0" w:space="0" w:color="auto"/>
                              </w:divBdr>
                            </w:div>
                            <w:div w:id="598416536">
                              <w:marLeft w:val="0"/>
                              <w:marRight w:val="0"/>
                              <w:marTop w:val="0"/>
                              <w:marBottom w:val="0"/>
                              <w:divBdr>
                                <w:top w:val="none" w:sz="0" w:space="0" w:color="auto"/>
                                <w:left w:val="none" w:sz="0" w:space="0" w:color="auto"/>
                                <w:bottom w:val="none" w:sz="0" w:space="0" w:color="auto"/>
                                <w:right w:val="none" w:sz="0" w:space="0" w:color="auto"/>
                              </w:divBdr>
                            </w:div>
                            <w:div w:id="1362322568">
                              <w:marLeft w:val="0"/>
                              <w:marRight w:val="0"/>
                              <w:marTop w:val="0"/>
                              <w:marBottom w:val="0"/>
                              <w:divBdr>
                                <w:top w:val="none" w:sz="0" w:space="0" w:color="auto"/>
                                <w:left w:val="none" w:sz="0" w:space="0" w:color="auto"/>
                                <w:bottom w:val="none" w:sz="0" w:space="0" w:color="auto"/>
                                <w:right w:val="none" w:sz="0" w:space="0" w:color="auto"/>
                              </w:divBdr>
                            </w:div>
                          </w:divsChild>
                        </w:div>
                        <w:div w:id="1468358782">
                          <w:marLeft w:val="0"/>
                          <w:marRight w:val="0"/>
                          <w:marTop w:val="0"/>
                          <w:marBottom w:val="0"/>
                          <w:divBdr>
                            <w:top w:val="none" w:sz="0" w:space="0" w:color="auto"/>
                            <w:left w:val="none" w:sz="0" w:space="0" w:color="auto"/>
                            <w:bottom w:val="none" w:sz="0" w:space="0" w:color="auto"/>
                            <w:right w:val="none" w:sz="0" w:space="0" w:color="auto"/>
                          </w:divBdr>
                          <w:divsChild>
                            <w:div w:id="1218130556">
                              <w:marLeft w:val="0"/>
                              <w:marRight w:val="0"/>
                              <w:marTop w:val="0"/>
                              <w:marBottom w:val="0"/>
                              <w:divBdr>
                                <w:top w:val="none" w:sz="0" w:space="0" w:color="auto"/>
                                <w:left w:val="none" w:sz="0" w:space="0" w:color="auto"/>
                                <w:bottom w:val="none" w:sz="0" w:space="0" w:color="auto"/>
                                <w:right w:val="none" w:sz="0" w:space="0" w:color="auto"/>
                              </w:divBdr>
                              <w:divsChild>
                                <w:div w:id="1909072386">
                                  <w:marLeft w:val="0"/>
                                  <w:marRight w:val="0"/>
                                  <w:marTop w:val="0"/>
                                  <w:marBottom w:val="0"/>
                                  <w:divBdr>
                                    <w:top w:val="none" w:sz="0" w:space="0" w:color="auto"/>
                                    <w:left w:val="none" w:sz="0" w:space="0" w:color="auto"/>
                                    <w:bottom w:val="none" w:sz="0" w:space="0" w:color="auto"/>
                                    <w:right w:val="none" w:sz="0" w:space="0" w:color="auto"/>
                                  </w:divBdr>
                                  <w:divsChild>
                                    <w:div w:id="1891767621">
                                      <w:marLeft w:val="0"/>
                                      <w:marRight w:val="0"/>
                                      <w:marTop w:val="0"/>
                                      <w:marBottom w:val="0"/>
                                      <w:divBdr>
                                        <w:top w:val="none" w:sz="0" w:space="0" w:color="auto"/>
                                        <w:left w:val="none" w:sz="0" w:space="0" w:color="auto"/>
                                        <w:bottom w:val="none" w:sz="0" w:space="0" w:color="auto"/>
                                        <w:right w:val="none" w:sz="0" w:space="0" w:color="auto"/>
                                      </w:divBdr>
                                    </w:div>
                                    <w:div w:id="670839877">
                                      <w:marLeft w:val="0"/>
                                      <w:marRight w:val="0"/>
                                      <w:marTop w:val="0"/>
                                      <w:marBottom w:val="0"/>
                                      <w:divBdr>
                                        <w:top w:val="none" w:sz="0" w:space="0" w:color="auto"/>
                                        <w:left w:val="none" w:sz="0" w:space="0" w:color="auto"/>
                                        <w:bottom w:val="none" w:sz="0" w:space="0" w:color="auto"/>
                                        <w:right w:val="none" w:sz="0" w:space="0" w:color="auto"/>
                                      </w:divBdr>
                                      <w:divsChild>
                                        <w:div w:id="326642056">
                                          <w:marLeft w:val="0"/>
                                          <w:marRight w:val="0"/>
                                          <w:marTop w:val="0"/>
                                          <w:marBottom w:val="0"/>
                                          <w:divBdr>
                                            <w:top w:val="none" w:sz="0" w:space="0" w:color="auto"/>
                                            <w:left w:val="none" w:sz="0" w:space="0" w:color="auto"/>
                                            <w:bottom w:val="none" w:sz="0" w:space="0" w:color="auto"/>
                                            <w:right w:val="none" w:sz="0" w:space="0" w:color="auto"/>
                                          </w:divBdr>
                                        </w:div>
                                        <w:div w:id="2126386938">
                                          <w:marLeft w:val="0"/>
                                          <w:marRight w:val="0"/>
                                          <w:marTop w:val="0"/>
                                          <w:marBottom w:val="0"/>
                                          <w:divBdr>
                                            <w:top w:val="none" w:sz="0" w:space="0" w:color="auto"/>
                                            <w:left w:val="none" w:sz="0" w:space="0" w:color="auto"/>
                                            <w:bottom w:val="none" w:sz="0" w:space="0" w:color="auto"/>
                                            <w:right w:val="none" w:sz="0" w:space="0" w:color="auto"/>
                                          </w:divBdr>
                                          <w:divsChild>
                                            <w:div w:id="1827280063">
                                              <w:marLeft w:val="0"/>
                                              <w:marRight w:val="0"/>
                                              <w:marTop w:val="0"/>
                                              <w:marBottom w:val="0"/>
                                              <w:divBdr>
                                                <w:top w:val="none" w:sz="0" w:space="0" w:color="auto"/>
                                                <w:left w:val="none" w:sz="0" w:space="0" w:color="auto"/>
                                                <w:bottom w:val="none" w:sz="0" w:space="0" w:color="auto"/>
                                                <w:right w:val="none" w:sz="0" w:space="0" w:color="auto"/>
                                              </w:divBdr>
                                            </w:div>
                                          </w:divsChild>
                                        </w:div>
                                        <w:div w:id="102305597">
                                          <w:marLeft w:val="0"/>
                                          <w:marRight w:val="0"/>
                                          <w:marTop w:val="0"/>
                                          <w:marBottom w:val="0"/>
                                          <w:divBdr>
                                            <w:top w:val="none" w:sz="0" w:space="0" w:color="auto"/>
                                            <w:left w:val="none" w:sz="0" w:space="0" w:color="auto"/>
                                            <w:bottom w:val="none" w:sz="0" w:space="0" w:color="auto"/>
                                            <w:right w:val="none" w:sz="0" w:space="0" w:color="auto"/>
                                          </w:divBdr>
                                        </w:div>
                                      </w:divsChild>
                                    </w:div>
                                    <w:div w:id="1508324875">
                                      <w:marLeft w:val="0"/>
                                      <w:marRight w:val="0"/>
                                      <w:marTop w:val="0"/>
                                      <w:marBottom w:val="0"/>
                                      <w:divBdr>
                                        <w:top w:val="none" w:sz="0" w:space="0" w:color="auto"/>
                                        <w:left w:val="none" w:sz="0" w:space="0" w:color="auto"/>
                                        <w:bottom w:val="none" w:sz="0" w:space="0" w:color="auto"/>
                                        <w:right w:val="none" w:sz="0" w:space="0" w:color="auto"/>
                                      </w:divBdr>
                                    </w:div>
                                    <w:div w:id="485707499">
                                      <w:marLeft w:val="0"/>
                                      <w:marRight w:val="0"/>
                                      <w:marTop w:val="0"/>
                                      <w:marBottom w:val="0"/>
                                      <w:divBdr>
                                        <w:top w:val="none" w:sz="0" w:space="0" w:color="auto"/>
                                        <w:left w:val="none" w:sz="0" w:space="0" w:color="auto"/>
                                        <w:bottom w:val="none" w:sz="0" w:space="0" w:color="auto"/>
                                        <w:right w:val="none" w:sz="0" w:space="0" w:color="auto"/>
                                      </w:divBdr>
                                      <w:divsChild>
                                        <w:div w:id="1479031377">
                                          <w:marLeft w:val="0"/>
                                          <w:marRight w:val="0"/>
                                          <w:marTop w:val="0"/>
                                          <w:marBottom w:val="0"/>
                                          <w:divBdr>
                                            <w:top w:val="none" w:sz="0" w:space="0" w:color="auto"/>
                                            <w:left w:val="none" w:sz="0" w:space="0" w:color="auto"/>
                                            <w:bottom w:val="none" w:sz="0" w:space="0" w:color="auto"/>
                                            <w:right w:val="none" w:sz="0" w:space="0" w:color="auto"/>
                                          </w:divBdr>
                                        </w:div>
                                        <w:div w:id="1112701054">
                                          <w:marLeft w:val="0"/>
                                          <w:marRight w:val="0"/>
                                          <w:marTop w:val="0"/>
                                          <w:marBottom w:val="0"/>
                                          <w:divBdr>
                                            <w:top w:val="none" w:sz="0" w:space="0" w:color="auto"/>
                                            <w:left w:val="none" w:sz="0" w:space="0" w:color="auto"/>
                                            <w:bottom w:val="none" w:sz="0" w:space="0" w:color="auto"/>
                                            <w:right w:val="none" w:sz="0" w:space="0" w:color="auto"/>
                                          </w:divBdr>
                                        </w:div>
                                        <w:div w:id="324674282">
                                          <w:marLeft w:val="0"/>
                                          <w:marRight w:val="0"/>
                                          <w:marTop w:val="0"/>
                                          <w:marBottom w:val="0"/>
                                          <w:divBdr>
                                            <w:top w:val="none" w:sz="0" w:space="0" w:color="auto"/>
                                            <w:left w:val="none" w:sz="0" w:space="0" w:color="auto"/>
                                            <w:bottom w:val="none" w:sz="0" w:space="0" w:color="auto"/>
                                            <w:right w:val="none" w:sz="0" w:space="0" w:color="auto"/>
                                          </w:divBdr>
                                        </w:div>
                                        <w:div w:id="2047100501">
                                          <w:marLeft w:val="138"/>
                                          <w:marRight w:val="0"/>
                                          <w:marTop w:val="0"/>
                                          <w:marBottom w:val="0"/>
                                          <w:divBdr>
                                            <w:top w:val="none" w:sz="0" w:space="0" w:color="auto"/>
                                            <w:left w:val="none" w:sz="0" w:space="0" w:color="auto"/>
                                            <w:bottom w:val="none" w:sz="0" w:space="0" w:color="auto"/>
                                            <w:right w:val="none" w:sz="0" w:space="0" w:color="auto"/>
                                          </w:divBdr>
                                        </w:div>
                                        <w:div w:id="1243831984">
                                          <w:marLeft w:val="0"/>
                                          <w:marRight w:val="0"/>
                                          <w:marTop w:val="0"/>
                                          <w:marBottom w:val="0"/>
                                          <w:divBdr>
                                            <w:top w:val="none" w:sz="0" w:space="0" w:color="auto"/>
                                            <w:left w:val="none" w:sz="0" w:space="0" w:color="auto"/>
                                            <w:bottom w:val="none" w:sz="0" w:space="0" w:color="auto"/>
                                            <w:right w:val="none" w:sz="0" w:space="0" w:color="auto"/>
                                          </w:divBdr>
                                        </w:div>
                                      </w:divsChild>
                                    </w:div>
                                    <w:div w:id="352194088">
                                      <w:marLeft w:val="0"/>
                                      <w:marRight w:val="0"/>
                                      <w:marTop w:val="0"/>
                                      <w:marBottom w:val="0"/>
                                      <w:divBdr>
                                        <w:top w:val="none" w:sz="0" w:space="0" w:color="auto"/>
                                        <w:left w:val="none" w:sz="0" w:space="0" w:color="auto"/>
                                        <w:bottom w:val="none" w:sz="0" w:space="0" w:color="auto"/>
                                        <w:right w:val="none" w:sz="0" w:space="0" w:color="auto"/>
                                      </w:divBdr>
                                      <w:divsChild>
                                        <w:div w:id="974674440">
                                          <w:marLeft w:val="0"/>
                                          <w:marRight w:val="0"/>
                                          <w:marTop w:val="0"/>
                                          <w:marBottom w:val="0"/>
                                          <w:divBdr>
                                            <w:top w:val="none" w:sz="0" w:space="0" w:color="auto"/>
                                            <w:left w:val="none" w:sz="0" w:space="0" w:color="auto"/>
                                            <w:bottom w:val="none" w:sz="0" w:space="0" w:color="auto"/>
                                            <w:right w:val="none" w:sz="0" w:space="0" w:color="auto"/>
                                          </w:divBdr>
                                        </w:div>
                                      </w:divsChild>
                                    </w:div>
                                    <w:div w:id="631592316">
                                      <w:marLeft w:val="0"/>
                                      <w:marRight w:val="0"/>
                                      <w:marTop w:val="0"/>
                                      <w:marBottom w:val="0"/>
                                      <w:divBdr>
                                        <w:top w:val="none" w:sz="0" w:space="0" w:color="auto"/>
                                        <w:left w:val="none" w:sz="0" w:space="0" w:color="auto"/>
                                        <w:bottom w:val="none" w:sz="0" w:space="0" w:color="auto"/>
                                        <w:right w:val="none" w:sz="0" w:space="0" w:color="auto"/>
                                      </w:divBdr>
                                    </w:div>
                                    <w:div w:id="1805585113">
                                      <w:marLeft w:val="0"/>
                                      <w:marRight w:val="0"/>
                                      <w:marTop w:val="0"/>
                                      <w:marBottom w:val="0"/>
                                      <w:divBdr>
                                        <w:top w:val="none" w:sz="0" w:space="0" w:color="auto"/>
                                        <w:left w:val="none" w:sz="0" w:space="0" w:color="auto"/>
                                        <w:bottom w:val="none" w:sz="0" w:space="0" w:color="auto"/>
                                        <w:right w:val="none" w:sz="0" w:space="0" w:color="auto"/>
                                      </w:divBdr>
                                    </w:div>
                                    <w:div w:id="873233821">
                                      <w:marLeft w:val="0"/>
                                      <w:marRight w:val="0"/>
                                      <w:marTop w:val="0"/>
                                      <w:marBottom w:val="0"/>
                                      <w:divBdr>
                                        <w:top w:val="none" w:sz="0" w:space="0" w:color="auto"/>
                                        <w:left w:val="none" w:sz="0" w:space="0" w:color="auto"/>
                                        <w:bottom w:val="none" w:sz="0" w:space="0" w:color="auto"/>
                                        <w:right w:val="none" w:sz="0" w:space="0" w:color="auto"/>
                                      </w:divBdr>
                                    </w:div>
                                    <w:div w:id="237179061">
                                      <w:marLeft w:val="0"/>
                                      <w:marRight w:val="0"/>
                                      <w:marTop w:val="277"/>
                                      <w:marBottom w:val="138"/>
                                      <w:divBdr>
                                        <w:top w:val="none" w:sz="0" w:space="0" w:color="auto"/>
                                        <w:left w:val="none" w:sz="0" w:space="0" w:color="auto"/>
                                        <w:bottom w:val="none" w:sz="0" w:space="0" w:color="auto"/>
                                        <w:right w:val="none" w:sz="0" w:space="0" w:color="auto"/>
                                      </w:divBdr>
                                    </w:div>
                                    <w:div w:id="264117510">
                                      <w:marLeft w:val="0"/>
                                      <w:marRight w:val="0"/>
                                      <w:marTop w:val="0"/>
                                      <w:marBottom w:val="0"/>
                                      <w:divBdr>
                                        <w:top w:val="none" w:sz="0" w:space="0" w:color="auto"/>
                                        <w:left w:val="none" w:sz="0" w:space="0" w:color="auto"/>
                                        <w:bottom w:val="none" w:sz="0" w:space="0" w:color="auto"/>
                                        <w:right w:val="none" w:sz="0" w:space="0" w:color="auto"/>
                                      </w:divBdr>
                                    </w:div>
                                    <w:div w:id="231040641">
                                      <w:marLeft w:val="0"/>
                                      <w:marRight w:val="0"/>
                                      <w:marTop w:val="0"/>
                                      <w:marBottom w:val="0"/>
                                      <w:divBdr>
                                        <w:top w:val="none" w:sz="0" w:space="0" w:color="auto"/>
                                        <w:left w:val="none" w:sz="0" w:space="0" w:color="auto"/>
                                        <w:bottom w:val="none" w:sz="0" w:space="0" w:color="auto"/>
                                        <w:right w:val="none" w:sz="0" w:space="0" w:color="auto"/>
                                      </w:divBdr>
                                    </w:div>
                                    <w:div w:id="65611677">
                                      <w:marLeft w:val="0"/>
                                      <w:marRight w:val="0"/>
                                      <w:marTop w:val="0"/>
                                      <w:marBottom w:val="0"/>
                                      <w:divBdr>
                                        <w:top w:val="none" w:sz="0" w:space="0" w:color="auto"/>
                                        <w:left w:val="none" w:sz="0" w:space="0" w:color="auto"/>
                                        <w:bottom w:val="none" w:sz="0" w:space="0" w:color="auto"/>
                                        <w:right w:val="none" w:sz="0" w:space="0" w:color="auto"/>
                                      </w:divBdr>
                                    </w:div>
                                    <w:div w:id="8709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2624">
                          <w:marLeft w:val="0"/>
                          <w:marRight w:val="0"/>
                          <w:marTop w:val="0"/>
                          <w:marBottom w:val="0"/>
                          <w:divBdr>
                            <w:top w:val="none" w:sz="0" w:space="0" w:color="auto"/>
                            <w:left w:val="none" w:sz="0" w:space="0" w:color="auto"/>
                            <w:bottom w:val="none" w:sz="0" w:space="0" w:color="auto"/>
                            <w:right w:val="none" w:sz="0" w:space="0" w:color="auto"/>
                          </w:divBdr>
                        </w:div>
                        <w:div w:id="175075613">
                          <w:marLeft w:val="0"/>
                          <w:marRight w:val="0"/>
                          <w:marTop w:val="0"/>
                          <w:marBottom w:val="0"/>
                          <w:divBdr>
                            <w:top w:val="none" w:sz="0" w:space="0" w:color="auto"/>
                            <w:left w:val="none" w:sz="0" w:space="0" w:color="auto"/>
                            <w:bottom w:val="none" w:sz="0" w:space="0" w:color="auto"/>
                            <w:right w:val="none" w:sz="0" w:space="0" w:color="auto"/>
                          </w:divBdr>
                          <w:divsChild>
                            <w:div w:id="678045467">
                              <w:marLeft w:val="0"/>
                              <w:marRight w:val="0"/>
                              <w:marTop w:val="0"/>
                              <w:marBottom w:val="0"/>
                              <w:divBdr>
                                <w:top w:val="none" w:sz="0" w:space="0" w:color="auto"/>
                                <w:left w:val="none" w:sz="0" w:space="0" w:color="auto"/>
                                <w:bottom w:val="none" w:sz="0" w:space="0" w:color="auto"/>
                                <w:right w:val="none" w:sz="0" w:space="0" w:color="auto"/>
                              </w:divBdr>
                              <w:divsChild>
                                <w:div w:id="1518033123">
                                  <w:marLeft w:val="0"/>
                                  <w:marRight w:val="0"/>
                                  <w:marTop w:val="0"/>
                                  <w:marBottom w:val="0"/>
                                  <w:divBdr>
                                    <w:top w:val="none" w:sz="0" w:space="0" w:color="auto"/>
                                    <w:left w:val="none" w:sz="0" w:space="0" w:color="auto"/>
                                    <w:bottom w:val="none" w:sz="0" w:space="0" w:color="auto"/>
                                    <w:right w:val="none" w:sz="0" w:space="0" w:color="auto"/>
                                  </w:divBdr>
                                </w:div>
                              </w:divsChild>
                            </w:div>
                            <w:div w:id="9265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47528">
      <w:bodyDiv w:val="1"/>
      <w:marLeft w:val="0"/>
      <w:marRight w:val="0"/>
      <w:marTop w:val="0"/>
      <w:marBottom w:val="0"/>
      <w:divBdr>
        <w:top w:val="none" w:sz="0" w:space="0" w:color="auto"/>
        <w:left w:val="none" w:sz="0" w:space="0" w:color="auto"/>
        <w:bottom w:val="none" w:sz="0" w:space="0" w:color="auto"/>
        <w:right w:val="none" w:sz="0" w:space="0" w:color="auto"/>
      </w:divBdr>
      <w:divsChild>
        <w:div w:id="1628773485">
          <w:marLeft w:val="0"/>
          <w:marRight w:val="0"/>
          <w:marTop w:val="0"/>
          <w:marBottom w:val="0"/>
          <w:divBdr>
            <w:top w:val="none" w:sz="0" w:space="0" w:color="auto"/>
            <w:left w:val="none" w:sz="0" w:space="0" w:color="auto"/>
            <w:bottom w:val="none" w:sz="0" w:space="0" w:color="auto"/>
            <w:right w:val="none" w:sz="0" w:space="0" w:color="auto"/>
          </w:divBdr>
          <w:divsChild>
            <w:div w:id="1418480634">
              <w:marLeft w:val="0"/>
              <w:marRight w:val="0"/>
              <w:marTop w:val="0"/>
              <w:marBottom w:val="0"/>
              <w:divBdr>
                <w:top w:val="none" w:sz="0" w:space="0" w:color="auto"/>
                <w:left w:val="none" w:sz="0" w:space="0" w:color="auto"/>
                <w:bottom w:val="none" w:sz="0" w:space="0" w:color="auto"/>
                <w:right w:val="none" w:sz="0" w:space="0" w:color="auto"/>
              </w:divBdr>
              <w:divsChild>
                <w:div w:id="781921216">
                  <w:marLeft w:val="0"/>
                  <w:marRight w:val="0"/>
                  <w:marTop w:val="0"/>
                  <w:marBottom w:val="0"/>
                  <w:divBdr>
                    <w:top w:val="none" w:sz="0" w:space="0" w:color="auto"/>
                    <w:left w:val="none" w:sz="0" w:space="0" w:color="auto"/>
                    <w:bottom w:val="none" w:sz="0" w:space="0" w:color="auto"/>
                    <w:right w:val="none" w:sz="0" w:space="0" w:color="auto"/>
                  </w:divBdr>
                  <w:divsChild>
                    <w:div w:id="2024625872">
                      <w:marLeft w:val="0"/>
                      <w:marRight w:val="0"/>
                      <w:marTop w:val="0"/>
                      <w:marBottom w:val="0"/>
                      <w:divBdr>
                        <w:top w:val="none" w:sz="0" w:space="0" w:color="auto"/>
                        <w:left w:val="none" w:sz="0" w:space="0" w:color="auto"/>
                        <w:bottom w:val="none" w:sz="0" w:space="0" w:color="auto"/>
                        <w:right w:val="none" w:sz="0" w:space="0" w:color="auto"/>
                      </w:divBdr>
                      <w:divsChild>
                        <w:div w:id="949359670">
                          <w:marLeft w:val="0"/>
                          <w:marRight w:val="0"/>
                          <w:marTop w:val="0"/>
                          <w:marBottom w:val="0"/>
                          <w:divBdr>
                            <w:top w:val="none" w:sz="0" w:space="0" w:color="auto"/>
                            <w:left w:val="none" w:sz="0" w:space="0" w:color="auto"/>
                            <w:bottom w:val="none" w:sz="0" w:space="0" w:color="auto"/>
                            <w:right w:val="none" w:sz="0" w:space="0" w:color="auto"/>
                          </w:divBdr>
                        </w:div>
                        <w:div w:id="1605573874">
                          <w:marLeft w:val="0"/>
                          <w:marRight w:val="0"/>
                          <w:marTop w:val="0"/>
                          <w:marBottom w:val="0"/>
                          <w:divBdr>
                            <w:top w:val="none" w:sz="0" w:space="0" w:color="auto"/>
                            <w:left w:val="none" w:sz="0" w:space="0" w:color="auto"/>
                            <w:bottom w:val="none" w:sz="0" w:space="0" w:color="auto"/>
                            <w:right w:val="none" w:sz="0" w:space="0" w:color="auto"/>
                          </w:divBdr>
                        </w:div>
                        <w:div w:id="1511139154">
                          <w:marLeft w:val="0"/>
                          <w:marRight w:val="0"/>
                          <w:marTop w:val="0"/>
                          <w:marBottom w:val="0"/>
                          <w:divBdr>
                            <w:top w:val="none" w:sz="0" w:space="0" w:color="auto"/>
                            <w:left w:val="none" w:sz="0" w:space="0" w:color="auto"/>
                            <w:bottom w:val="none" w:sz="0" w:space="0" w:color="auto"/>
                            <w:right w:val="none" w:sz="0" w:space="0" w:color="auto"/>
                          </w:divBdr>
                        </w:div>
                      </w:divsChild>
                    </w:div>
                    <w:div w:id="1939823303">
                      <w:marLeft w:val="0"/>
                      <w:marRight w:val="0"/>
                      <w:marTop w:val="0"/>
                      <w:marBottom w:val="0"/>
                      <w:divBdr>
                        <w:top w:val="none" w:sz="0" w:space="0" w:color="auto"/>
                        <w:left w:val="none" w:sz="0" w:space="0" w:color="auto"/>
                        <w:bottom w:val="none" w:sz="0" w:space="0" w:color="auto"/>
                        <w:right w:val="none" w:sz="0" w:space="0" w:color="auto"/>
                      </w:divBdr>
                      <w:divsChild>
                        <w:div w:id="403527469">
                          <w:marLeft w:val="0"/>
                          <w:marRight w:val="0"/>
                          <w:marTop w:val="0"/>
                          <w:marBottom w:val="0"/>
                          <w:divBdr>
                            <w:top w:val="none" w:sz="0" w:space="0" w:color="auto"/>
                            <w:left w:val="none" w:sz="0" w:space="0" w:color="auto"/>
                            <w:bottom w:val="none" w:sz="0" w:space="0" w:color="auto"/>
                            <w:right w:val="none" w:sz="0" w:space="0" w:color="auto"/>
                          </w:divBdr>
                          <w:divsChild>
                            <w:div w:id="186673600">
                              <w:marLeft w:val="0"/>
                              <w:marRight w:val="0"/>
                              <w:marTop w:val="0"/>
                              <w:marBottom w:val="0"/>
                              <w:divBdr>
                                <w:top w:val="none" w:sz="0" w:space="0" w:color="auto"/>
                                <w:left w:val="none" w:sz="0" w:space="0" w:color="auto"/>
                                <w:bottom w:val="none" w:sz="0" w:space="0" w:color="auto"/>
                                <w:right w:val="none" w:sz="0" w:space="0" w:color="auto"/>
                              </w:divBdr>
                              <w:divsChild>
                                <w:div w:id="266890427">
                                  <w:marLeft w:val="0"/>
                                  <w:marRight w:val="0"/>
                                  <w:marTop w:val="0"/>
                                  <w:marBottom w:val="0"/>
                                  <w:divBdr>
                                    <w:top w:val="none" w:sz="0" w:space="0" w:color="auto"/>
                                    <w:left w:val="none" w:sz="0" w:space="0" w:color="auto"/>
                                    <w:bottom w:val="none" w:sz="0" w:space="0" w:color="auto"/>
                                    <w:right w:val="none" w:sz="0" w:space="0" w:color="auto"/>
                                  </w:divBdr>
                                </w:div>
                                <w:div w:id="1368095484">
                                  <w:marLeft w:val="0"/>
                                  <w:marRight w:val="0"/>
                                  <w:marTop w:val="0"/>
                                  <w:marBottom w:val="0"/>
                                  <w:divBdr>
                                    <w:top w:val="none" w:sz="0" w:space="0" w:color="auto"/>
                                    <w:left w:val="none" w:sz="0" w:space="0" w:color="auto"/>
                                    <w:bottom w:val="none" w:sz="0" w:space="0" w:color="auto"/>
                                    <w:right w:val="none" w:sz="0" w:space="0" w:color="auto"/>
                                  </w:divBdr>
                                  <w:divsChild>
                                    <w:div w:id="1606768351">
                                      <w:marLeft w:val="0"/>
                                      <w:marRight w:val="0"/>
                                      <w:marTop w:val="0"/>
                                      <w:marBottom w:val="0"/>
                                      <w:divBdr>
                                        <w:top w:val="none" w:sz="0" w:space="0" w:color="auto"/>
                                        <w:left w:val="none" w:sz="0" w:space="0" w:color="auto"/>
                                        <w:bottom w:val="none" w:sz="0" w:space="0" w:color="auto"/>
                                        <w:right w:val="none" w:sz="0" w:space="0" w:color="auto"/>
                                      </w:divBdr>
                                    </w:div>
                                    <w:div w:id="1210537517">
                                      <w:marLeft w:val="0"/>
                                      <w:marRight w:val="0"/>
                                      <w:marTop w:val="0"/>
                                      <w:marBottom w:val="0"/>
                                      <w:divBdr>
                                        <w:top w:val="none" w:sz="0" w:space="0" w:color="auto"/>
                                        <w:left w:val="none" w:sz="0" w:space="0" w:color="auto"/>
                                        <w:bottom w:val="none" w:sz="0" w:space="0" w:color="auto"/>
                                        <w:right w:val="none" w:sz="0" w:space="0" w:color="auto"/>
                                      </w:divBdr>
                                      <w:divsChild>
                                        <w:div w:id="1092044216">
                                          <w:marLeft w:val="0"/>
                                          <w:marRight w:val="0"/>
                                          <w:marTop w:val="0"/>
                                          <w:marBottom w:val="0"/>
                                          <w:divBdr>
                                            <w:top w:val="none" w:sz="0" w:space="0" w:color="auto"/>
                                            <w:left w:val="none" w:sz="0" w:space="0" w:color="auto"/>
                                            <w:bottom w:val="none" w:sz="0" w:space="0" w:color="auto"/>
                                            <w:right w:val="none" w:sz="0" w:space="0" w:color="auto"/>
                                          </w:divBdr>
                                        </w:div>
                                      </w:divsChild>
                                    </w:div>
                                    <w:div w:id="699161932">
                                      <w:marLeft w:val="0"/>
                                      <w:marRight w:val="0"/>
                                      <w:marTop w:val="0"/>
                                      <w:marBottom w:val="0"/>
                                      <w:divBdr>
                                        <w:top w:val="none" w:sz="0" w:space="0" w:color="auto"/>
                                        <w:left w:val="none" w:sz="0" w:space="0" w:color="auto"/>
                                        <w:bottom w:val="none" w:sz="0" w:space="0" w:color="auto"/>
                                        <w:right w:val="none" w:sz="0" w:space="0" w:color="auto"/>
                                      </w:divBdr>
                                    </w:div>
                                  </w:divsChild>
                                </w:div>
                                <w:div w:id="879828340">
                                  <w:marLeft w:val="0"/>
                                  <w:marRight w:val="0"/>
                                  <w:marTop w:val="0"/>
                                  <w:marBottom w:val="0"/>
                                  <w:divBdr>
                                    <w:top w:val="none" w:sz="0" w:space="0" w:color="auto"/>
                                    <w:left w:val="none" w:sz="0" w:space="0" w:color="auto"/>
                                    <w:bottom w:val="none" w:sz="0" w:space="0" w:color="auto"/>
                                    <w:right w:val="none" w:sz="0" w:space="0" w:color="auto"/>
                                  </w:divBdr>
                                </w:div>
                                <w:div w:id="1915432999">
                                  <w:marLeft w:val="0"/>
                                  <w:marRight w:val="0"/>
                                  <w:marTop w:val="0"/>
                                  <w:marBottom w:val="0"/>
                                  <w:divBdr>
                                    <w:top w:val="none" w:sz="0" w:space="0" w:color="auto"/>
                                    <w:left w:val="none" w:sz="0" w:space="0" w:color="auto"/>
                                    <w:bottom w:val="none" w:sz="0" w:space="0" w:color="auto"/>
                                    <w:right w:val="none" w:sz="0" w:space="0" w:color="auto"/>
                                  </w:divBdr>
                                </w:div>
                                <w:div w:id="2082635184">
                                  <w:marLeft w:val="0"/>
                                  <w:marRight w:val="0"/>
                                  <w:marTop w:val="0"/>
                                  <w:marBottom w:val="0"/>
                                  <w:divBdr>
                                    <w:top w:val="none" w:sz="0" w:space="0" w:color="auto"/>
                                    <w:left w:val="none" w:sz="0" w:space="0" w:color="auto"/>
                                    <w:bottom w:val="none" w:sz="0" w:space="0" w:color="auto"/>
                                    <w:right w:val="none" w:sz="0" w:space="0" w:color="auto"/>
                                  </w:divBdr>
                                  <w:divsChild>
                                    <w:div w:id="1409577738">
                                      <w:marLeft w:val="0"/>
                                      <w:marRight w:val="0"/>
                                      <w:marTop w:val="0"/>
                                      <w:marBottom w:val="0"/>
                                      <w:divBdr>
                                        <w:top w:val="none" w:sz="0" w:space="0" w:color="auto"/>
                                        <w:left w:val="none" w:sz="0" w:space="0" w:color="auto"/>
                                        <w:bottom w:val="none" w:sz="0" w:space="0" w:color="auto"/>
                                        <w:right w:val="none" w:sz="0" w:space="0" w:color="auto"/>
                                      </w:divBdr>
                                    </w:div>
                                    <w:div w:id="1833835278">
                                      <w:marLeft w:val="0"/>
                                      <w:marRight w:val="0"/>
                                      <w:marTop w:val="0"/>
                                      <w:marBottom w:val="0"/>
                                      <w:divBdr>
                                        <w:top w:val="none" w:sz="0" w:space="0" w:color="auto"/>
                                        <w:left w:val="none" w:sz="0" w:space="0" w:color="auto"/>
                                        <w:bottom w:val="none" w:sz="0" w:space="0" w:color="auto"/>
                                        <w:right w:val="none" w:sz="0" w:space="0" w:color="auto"/>
                                      </w:divBdr>
                                    </w:div>
                                  </w:divsChild>
                                </w:div>
                                <w:div w:id="1690452752">
                                  <w:marLeft w:val="0"/>
                                  <w:marRight w:val="0"/>
                                  <w:marTop w:val="0"/>
                                  <w:marBottom w:val="0"/>
                                  <w:divBdr>
                                    <w:top w:val="none" w:sz="0" w:space="0" w:color="auto"/>
                                    <w:left w:val="none" w:sz="0" w:space="0" w:color="auto"/>
                                    <w:bottom w:val="none" w:sz="0" w:space="0" w:color="auto"/>
                                    <w:right w:val="none" w:sz="0" w:space="0" w:color="auto"/>
                                  </w:divBdr>
                                </w:div>
                                <w:div w:id="315765406">
                                  <w:marLeft w:val="0"/>
                                  <w:marRight w:val="0"/>
                                  <w:marTop w:val="0"/>
                                  <w:marBottom w:val="0"/>
                                  <w:divBdr>
                                    <w:top w:val="none" w:sz="0" w:space="0" w:color="auto"/>
                                    <w:left w:val="none" w:sz="0" w:space="0" w:color="auto"/>
                                    <w:bottom w:val="none" w:sz="0" w:space="0" w:color="auto"/>
                                    <w:right w:val="none" w:sz="0" w:space="0" w:color="auto"/>
                                  </w:divBdr>
                                </w:div>
                                <w:div w:id="18968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4990">
                      <w:marLeft w:val="0"/>
                      <w:marRight w:val="0"/>
                      <w:marTop w:val="0"/>
                      <w:marBottom w:val="0"/>
                      <w:divBdr>
                        <w:top w:val="none" w:sz="0" w:space="0" w:color="auto"/>
                        <w:left w:val="none" w:sz="0" w:space="0" w:color="auto"/>
                        <w:bottom w:val="none" w:sz="0" w:space="0" w:color="auto"/>
                        <w:right w:val="none" w:sz="0" w:space="0" w:color="auto"/>
                      </w:divBdr>
                    </w:div>
                    <w:div w:id="1545870589">
                      <w:marLeft w:val="0"/>
                      <w:marRight w:val="0"/>
                      <w:marTop w:val="0"/>
                      <w:marBottom w:val="0"/>
                      <w:divBdr>
                        <w:top w:val="none" w:sz="0" w:space="0" w:color="auto"/>
                        <w:left w:val="none" w:sz="0" w:space="0" w:color="auto"/>
                        <w:bottom w:val="none" w:sz="0" w:space="0" w:color="auto"/>
                        <w:right w:val="none" w:sz="0" w:space="0" w:color="auto"/>
                      </w:divBdr>
                      <w:divsChild>
                        <w:div w:id="2071032673">
                          <w:marLeft w:val="0"/>
                          <w:marRight w:val="0"/>
                          <w:marTop w:val="0"/>
                          <w:marBottom w:val="0"/>
                          <w:divBdr>
                            <w:top w:val="none" w:sz="0" w:space="0" w:color="auto"/>
                            <w:left w:val="none" w:sz="0" w:space="0" w:color="auto"/>
                            <w:bottom w:val="none" w:sz="0" w:space="0" w:color="auto"/>
                            <w:right w:val="none" w:sz="0" w:space="0" w:color="auto"/>
                          </w:divBdr>
                          <w:divsChild>
                            <w:div w:id="1465467905">
                              <w:marLeft w:val="0"/>
                              <w:marRight w:val="0"/>
                              <w:marTop w:val="0"/>
                              <w:marBottom w:val="0"/>
                              <w:divBdr>
                                <w:top w:val="none" w:sz="0" w:space="0" w:color="auto"/>
                                <w:left w:val="none" w:sz="0" w:space="0" w:color="auto"/>
                                <w:bottom w:val="none" w:sz="0" w:space="0" w:color="auto"/>
                                <w:right w:val="none" w:sz="0" w:space="0" w:color="auto"/>
                              </w:divBdr>
                            </w:div>
                          </w:divsChild>
                        </w:div>
                        <w:div w:id="672991960">
                          <w:marLeft w:val="0"/>
                          <w:marRight w:val="0"/>
                          <w:marTop w:val="0"/>
                          <w:marBottom w:val="0"/>
                          <w:divBdr>
                            <w:top w:val="none" w:sz="0" w:space="0" w:color="auto"/>
                            <w:left w:val="none" w:sz="0" w:space="0" w:color="auto"/>
                            <w:bottom w:val="none" w:sz="0" w:space="0" w:color="auto"/>
                            <w:right w:val="none" w:sz="0" w:space="0" w:color="auto"/>
                          </w:divBdr>
                        </w:div>
                        <w:div w:id="190077120">
                          <w:marLeft w:val="0"/>
                          <w:marRight w:val="0"/>
                          <w:marTop w:val="0"/>
                          <w:marBottom w:val="0"/>
                          <w:divBdr>
                            <w:top w:val="none" w:sz="0" w:space="0" w:color="auto"/>
                            <w:left w:val="none" w:sz="0" w:space="0" w:color="auto"/>
                            <w:bottom w:val="none" w:sz="0" w:space="0" w:color="auto"/>
                            <w:right w:val="none" w:sz="0" w:space="0" w:color="auto"/>
                          </w:divBdr>
                          <w:divsChild>
                            <w:div w:id="1851992290">
                              <w:marLeft w:val="0"/>
                              <w:marRight w:val="0"/>
                              <w:marTop w:val="0"/>
                              <w:marBottom w:val="0"/>
                              <w:divBdr>
                                <w:top w:val="none" w:sz="0" w:space="0" w:color="auto"/>
                                <w:left w:val="none" w:sz="0" w:space="0" w:color="auto"/>
                                <w:bottom w:val="none" w:sz="0" w:space="0" w:color="auto"/>
                                <w:right w:val="none" w:sz="0" w:space="0" w:color="auto"/>
                              </w:divBdr>
                              <w:divsChild>
                                <w:div w:id="334040988">
                                  <w:marLeft w:val="0"/>
                                  <w:marRight w:val="0"/>
                                  <w:marTop w:val="0"/>
                                  <w:marBottom w:val="0"/>
                                  <w:divBdr>
                                    <w:top w:val="none" w:sz="0" w:space="0" w:color="auto"/>
                                    <w:left w:val="none" w:sz="0" w:space="0" w:color="auto"/>
                                    <w:bottom w:val="none" w:sz="0" w:space="0" w:color="auto"/>
                                    <w:right w:val="none" w:sz="0" w:space="0" w:color="auto"/>
                                  </w:divBdr>
                                  <w:divsChild>
                                    <w:div w:id="115757903">
                                      <w:marLeft w:val="0"/>
                                      <w:marRight w:val="0"/>
                                      <w:marTop w:val="0"/>
                                      <w:marBottom w:val="0"/>
                                      <w:divBdr>
                                        <w:top w:val="none" w:sz="0" w:space="0" w:color="auto"/>
                                        <w:left w:val="none" w:sz="0" w:space="0" w:color="auto"/>
                                        <w:bottom w:val="none" w:sz="0" w:space="0" w:color="auto"/>
                                        <w:right w:val="none" w:sz="0" w:space="0" w:color="auto"/>
                                      </w:divBdr>
                                      <w:divsChild>
                                        <w:div w:id="17590403">
                                          <w:marLeft w:val="0"/>
                                          <w:marRight w:val="0"/>
                                          <w:marTop w:val="0"/>
                                          <w:marBottom w:val="0"/>
                                          <w:divBdr>
                                            <w:top w:val="none" w:sz="0" w:space="0" w:color="auto"/>
                                            <w:left w:val="none" w:sz="0" w:space="0" w:color="auto"/>
                                            <w:bottom w:val="none" w:sz="0" w:space="0" w:color="auto"/>
                                            <w:right w:val="none" w:sz="0" w:space="0" w:color="auto"/>
                                          </w:divBdr>
                                        </w:div>
                                      </w:divsChild>
                                    </w:div>
                                    <w:div w:id="1356152725">
                                      <w:marLeft w:val="0"/>
                                      <w:marRight w:val="0"/>
                                      <w:marTop w:val="0"/>
                                      <w:marBottom w:val="0"/>
                                      <w:divBdr>
                                        <w:top w:val="none" w:sz="0" w:space="0" w:color="auto"/>
                                        <w:left w:val="none" w:sz="0" w:space="0" w:color="auto"/>
                                        <w:bottom w:val="none" w:sz="0" w:space="0" w:color="auto"/>
                                        <w:right w:val="none" w:sz="0" w:space="0" w:color="auto"/>
                                      </w:divBdr>
                                      <w:divsChild>
                                        <w:div w:id="377170492">
                                          <w:marLeft w:val="0"/>
                                          <w:marRight w:val="0"/>
                                          <w:marTop w:val="0"/>
                                          <w:marBottom w:val="0"/>
                                          <w:divBdr>
                                            <w:top w:val="none" w:sz="0" w:space="0" w:color="auto"/>
                                            <w:left w:val="none" w:sz="0" w:space="0" w:color="auto"/>
                                            <w:bottom w:val="none" w:sz="0" w:space="0" w:color="auto"/>
                                            <w:right w:val="none" w:sz="0" w:space="0" w:color="auto"/>
                                          </w:divBdr>
                                        </w:div>
                                      </w:divsChild>
                                    </w:div>
                                    <w:div w:id="129515973">
                                      <w:marLeft w:val="0"/>
                                      <w:marRight w:val="0"/>
                                      <w:marTop w:val="0"/>
                                      <w:marBottom w:val="0"/>
                                      <w:divBdr>
                                        <w:top w:val="none" w:sz="0" w:space="0" w:color="auto"/>
                                        <w:left w:val="none" w:sz="0" w:space="0" w:color="auto"/>
                                        <w:bottom w:val="none" w:sz="0" w:space="0" w:color="auto"/>
                                        <w:right w:val="none" w:sz="0" w:space="0" w:color="auto"/>
                                      </w:divBdr>
                                      <w:divsChild>
                                        <w:div w:id="1274675717">
                                          <w:marLeft w:val="0"/>
                                          <w:marRight w:val="0"/>
                                          <w:marTop w:val="0"/>
                                          <w:marBottom w:val="0"/>
                                          <w:divBdr>
                                            <w:top w:val="none" w:sz="0" w:space="0" w:color="auto"/>
                                            <w:left w:val="none" w:sz="0" w:space="0" w:color="auto"/>
                                            <w:bottom w:val="none" w:sz="0" w:space="0" w:color="auto"/>
                                            <w:right w:val="none" w:sz="0" w:space="0" w:color="auto"/>
                                          </w:divBdr>
                                        </w:div>
                                      </w:divsChild>
                                    </w:div>
                                    <w:div w:id="1539318150">
                                      <w:marLeft w:val="0"/>
                                      <w:marRight w:val="0"/>
                                      <w:marTop w:val="0"/>
                                      <w:marBottom w:val="0"/>
                                      <w:divBdr>
                                        <w:top w:val="none" w:sz="0" w:space="0" w:color="auto"/>
                                        <w:left w:val="none" w:sz="0" w:space="0" w:color="auto"/>
                                        <w:bottom w:val="none" w:sz="0" w:space="0" w:color="auto"/>
                                        <w:right w:val="none" w:sz="0" w:space="0" w:color="auto"/>
                                      </w:divBdr>
                                      <w:divsChild>
                                        <w:div w:id="10586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2624">
                  <w:marLeft w:val="0"/>
                  <w:marRight w:val="0"/>
                  <w:marTop w:val="0"/>
                  <w:marBottom w:val="0"/>
                  <w:divBdr>
                    <w:top w:val="none" w:sz="0" w:space="0" w:color="auto"/>
                    <w:left w:val="none" w:sz="0" w:space="0" w:color="auto"/>
                    <w:bottom w:val="none" w:sz="0" w:space="0" w:color="auto"/>
                    <w:right w:val="none" w:sz="0" w:space="0" w:color="auto"/>
                  </w:divBdr>
                  <w:divsChild>
                    <w:div w:id="541015869">
                      <w:marLeft w:val="0"/>
                      <w:marRight w:val="0"/>
                      <w:marTop w:val="0"/>
                      <w:marBottom w:val="0"/>
                      <w:divBdr>
                        <w:top w:val="none" w:sz="0" w:space="0" w:color="auto"/>
                        <w:left w:val="none" w:sz="0" w:space="0" w:color="auto"/>
                        <w:bottom w:val="none" w:sz="0" w:space="0" w:color="auto"/>
                        <w:right w:val="none" w:sz="0" w:space="0" w:color="auto"/>
                      </w:divBdr>
                      <w:divsChild>
                        <w:div w:id="1052461032">
                          <w:marLeft w:val="0"/>
                          <w:marRight w:val="0"/>
                          <w:marTop w:val="0"/>
                          <w:marBottom w:val="0"/>
                          <w:divBdr>
                            <w:top w:val="none" w:sz="0" w:space="0" w:color="auto"/>
                            <w:left w:val="none" w:sz="0" w:space="0" w:color="auto"/>
                            <w:bottom w:val="none" w:sz="0" w:space="0" w:color="auto"/>
                            <w:right w:val="none" w:sz="0" w:space="0" w:color="auto"/>
                          </w:divBdr>
                          <w:divsChild>
                            <w:div w:id="1165627722">
                              <w:marLeft w:val="0"/>
                              <w:marRight w:val="0"/>
                              <w:marTop w:val="0"/>
                              <w:marBottom w:val="0"/>
                              <w:divBdr>
                                <w:top w:val="none" w:sz="0" w:space="0" w:color="auto"/>
                                <w:left w:val="none" w:sz="0" w:space="0" w:color="auto"/>
                                <w:bottom w:val="none" w:sz="0" w:space="0" w:color="auto"/>
                                <w:right w:val="none" w:sz="0" w:space="0" w:color="auto"/>
                              </w:divBdr>
                              <w:divsChild>
                                <w:div w:id="2099519232">
                                  <w:marLeft w:val="0"/>
                                  <w:marRight w:val="0"/>
                                  <w:marTop w:val="0"/>
                                  <w:marBottom w:val="0"/>
                                  <w:divBdr>
                                    <w:top w:val="none" w:sz="0" w:space="0" w:color="auto"/>
                                    <w:left w:val="none" w:sz="0" w:space="0" w:color="auto"/>
                                    <w:bottom w:val="none" w:sz="0" w:space="0" w:color="auto"/>
                                    <w:right w:val="none" w:sz="0" w:space="0" w:color="auto"/>
                                  </w:divBdr>
                                </w:div>
                                <w:div w:id="1154447262">
                                  <w:marLeft w:val="0"/>
                                  <w:marRight w:val="0"/>
                                  <w:marTop w:val="0"/>
                                  <w:marBottom w:val="0"/>
                                  <w:divBdr>
                                    <w:top w:val="none" w:sz="0" w:space="0" w:color="auto"/>
                                    <w:left w:val="none" w:sz="0" w:space="0" w:color="auto"/>
                                    <w:bottom w:val="none" w:sz="0" w:space="0" w:color="auto"/>
                                    <w:right w:val="none" w:sz="0" w:space="0" w:color="auto"/>
                                  </w:divBdr>
                                </w:div>
                                <w:div w:id="639192872">
                                  <w:marLeft w:val="0"/>
                                  <w:marRight w:val="0"/>
                                  <w:marTop w:val="0"/>
                                  <w:marBottom w:val="0"/>
                                  <w:divBdr>
                                    <w:top w:val="none" w:sz="0" w:space="0" w:color="auto"/>
                                    <w:left w:val="none" w:sz="0" w:space="0" w:color="auto"/>
                                    <w:bottom w:val="none" w:sz="0" w:space="0" w:color="auto"/>
                                    <w:right w:val="none" w:sz="0" w:space="0" w:color="auto"/>
                                  </w:divBdr>
                                </w:div>
                                <w:div w:id="16251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53292">
          <w:marLeft w:val="0"/>
          <w:marRight w:val="0"/>
          <w:marTop w:val="0"/>
          <w:marBottom w:val="0"/>
          <w:divBdr>
            <w:top w:val="none" w:sz="0" w:space="0" w:color="auto"/>
            <w:left w:val="none" w:sz="0" w:space="0" w:color="auto"/>
            <w:bottom w:val="none" w:sz="0" w:space="0" w:color="auto"/>
            <w:right w:val="none" w:sz="0" w:space="0" w:color="auto"/>
          </w:divBdr>
          <w:divsChild>
            <w:div w:id="789126647">
              <w:marLeft w:val="0"/>
              <w:marRight w:val="0"/>
              <w:marTop w:val="0"/>
              <w:marBottom w:val="0"/>
              <w:divBdr>
                <w:top w:val="none" w:sz="0" w:space="0" w:color="auto"/>
                <w:left w:val="none" w:sz="0" w:space="0" w:color="auto"/>
                <w:bottom w:val="none" w:sz="0" w:space="0" w:color="auto"/>
                <w:right w:val="none" w:sz="0" w:space="0" w:color="auto"/>
              </w:divBdr>
              <w:divsChild>
                <w:div w:id="1452633083">
                  <w:marLeft w:val="0"/>
                  <w:marRight w:val="0"/>
                  <w:marTop w:val="0"/>
                  <w:marBottom w:val="0"/>
                  <w:divBdr>
                    <w:top w:val="none" w:sz="0" w:space="0" w:color="auto"/>
                    <w:left w:val="none" w:sz="0" w:space="0" w:color="auto"/>
                    <w:bottom w:val="none" w:sz="0" w:space="0" w:color="auto"/>
                    <w:right w:val="none" w:sz="0" w:space="0" w:color="auto"/>
                  </w:divBdr>
                  <w:divsChild>
                    <w:div w:id="915552042">
                      <w:marLeft w:val="0"/>
                      <w:marRight w:val="0"/>
                      <w:marTop w:val="0"/>
                      <w:marBottom w:val="0"/>
                      <w:divBdr>
                        <w:top w:val="none" w:sz="0" w:space="0" w:color="auto"/>
                        <w:left w:val="none" w:sz="0" w:space="0" w:color="auto"/>
                        <w:bottom w:val="none" w:sz="0" w:space="0" w:color="auto"/>
                        <w:right w:val="none" w:sz="0" w:space="0" w:color="auto"/>
                      </w:divBdr>
                      <w:divsChild>
                        <w:div w:id="463893632">
                          <w:marLeft w:val="0"/>
                          <w:marRight w:val="0"/>
                          <w:marTop w:val="0"/>
                          <w:marBottom w:val="0"/>
                          <w:divBdr>
                            <w:top w:val="none" w:sz="0" w:space="0" w:color="auto"/>
                            <w:left w:val="none" w:sz="0" w:space="0" w:color="auto"/>
                            <w:bottom w:val="none" w:sz="0" w:space="0" w:color="auto"/>
                            <w:right w:val="none" w:sz="0" w:space="0" w:color="auto"/>
                          </w:divBdr>
                        </w:div>
                        <w:div w:id="18034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9317">
              <w:marLeft w:val="0"/>
              <w:marRight w:val="0"/>
              <w:marTop w:val="0"/>
              <w:marBottom w:val="0"/>
              <w:divBdr>
                <w:top w:val="none" w:sz="0" w:space="0" w:color="auto"/>
                <w:left w:val="none" w:sz="0" w:space="0" w:color="auto"/>
                <w:bottom w:val="none" w:sz="0" w:space="0" w:color="auto"/>
                <w:right w:val="none" w:sz="0" w:space="0" w:color="auto"/>
              </w:divBdr>
              <w:divsChild>
                <w:div w:id="734864849">
                  <w:marLeft w:val="0"/>
                  <w:marRight w:val="0"/>
                  <w:marTop w:val="0"/>
                  <w:marBottom w:val="0"/>
                  <w:divBdr>
                    <w:top w:val="none" w:sz="0" w:space="0" w:color="auto"/>
                    <w:left w:val="none" w:sz="0" w:space="0" w:color="auto"/>
                    <w:bottom w:val="none" w:sz="0" w:space="0" w:color="auto"/>
                    <w:right w:val="none" w:sz="0" w:space="0" w:color="auto"/>
                  </w:divBdr>
                </w:div>
                <w:div w:id="1666786519">
                  <w:marLeft w:val="0"/>
                  <w:marRight w:val="0"/>
                  <w:marTop w:val="0"/>
                  <w:marBottom w:val="0"/>
                  <w:divBdr>
                    <w:top w:val="none" w:sz="0" w:space="0" w:color="auto"/>
                    <w:left w:val="none" w:sz="0" w:space="0" w:color="auto"/>
                    <w:bottom w:val="none" w:sz="0" w:space="0" w:color="auto"/>
                    <w:right w:val="none" w:sz="0" w:space="0" w:color="auto"/>
                  </w:divBdr>
                </w:div>
                <w:div w:id="2097752274">
                  <w:marLeft w:val="0"/>
                  <w:marRight w:val="0"/>
                  <w:marTop w:val="0"/>
                  <w:marBottom w:val="0"/>
                  <w:divBdr>
                    <w:top w:val="none" w:sz="0" w:space="0" w:color="auto"/>
                    <w:left w:val="none" w:sz="0" w:space="0" w:color="auto"/>
                    <w:bottom w:val="none" w:sz="0" w:space="0" w:color="auto"/>
                    <w:right w:val="none" w:sz="0" w:space="0" w:color="auto"/>
                  </w:divBdr>
                </w:div>
                <w:div w:id="1360275770">
                  <w:marLeft w:val="0"/>
                  <w:marRight w:val="0"/>
                  <w:marTop w:val="0"/>
                  <w:marBottom w:val="0"/>
                  <w:divBdr>
                    <w:top w:val="none" w:sz="0" w:space="0" w:color="auto"/>
                    <w:left w:val="none" w:sz="0" w:space="0" w:color="auto"/>
                    <w:bottom w:val="none" w:sz="0" w:space="0" w:color="auto"/>
                    <w:right w:val="none" w:sz="0" w:space="0" w:color="auto"/>
                  </w:divBdr>
                </w:div>
                <w:div w:id="358241685">
                  <w:marLeft w:val="0"/>
                  <w:marRight w:val="0"/>
                  <w:marTop w:val="0"/>
                  <w:marBottom w:val="0"/>
                  <w:divBdr>
                    <w:top w:val="none" w:sz="0" w:space="0" w:color="auto"/>
                    <w:left w:val="none" w:sz="0" w:space="0" w:color="auto"/>
                    <w:bottom w:val="none" w:sz="0" w:space="0" w:color="auto"/>
                    <w:right w:val="none" w:sz="0" w:space="0" w:color="auto"/>
                  </w:divBdr>
                </w:div>
                <w:div w:id="1778717897">
                  <w:marLeft w:val="0"/>
                  <w:marRight w:val="0"/>
                  <w:marTop w:val="0"/>
                  <w:marBottom w:val="0"/>
                  <w:divBdr>
                    <w:top w:val="none" w:sz="0" w:space="0" w:color="auto"/>
                    <w:left w:val="none" w:sz="0" w:space="0" w:color="auto"/>
                    <w:bottom w:val="none" w:sz="0" w:space="0" w:color="auto"/>
                    <w:right w:val="none" w:sz="0" w:space="0" w:color="auto"/>
                  </w:divBdr>
                </w:div>
                <w:div w:id="2061633998">
                  <w:marLeft w:val="0"/>
                  <w:marRight w:val="0"/>
                  <w:marTop w:val="0"/>
                  <w:marBottom w:val="0"/>
                  <w:divBdr>
                    <w:top w:val="none" w:sz="0" w:space="0" w:color="auto"/>
                    <w:left w:val="none" w:sz="0" w:space="0" w:color="auto"/>
                    <w:bottom w:val="none" w:sz="0" w:space="0" w:color="auto"/>
                    <w:right w:val="none" w:sz="0" w:space="0" w:color="auto"/>
                  </w:divBdr>
                </w:div>
              </w:divsChild>
            </w:div>
            <w:div w:id="93019634">
              <w:marLeft w:val="0"/>
              <w:marRight w:val="0"/>
              <w:marTop w:val="0"/>
              <w:marBottom w:val="0"/>
              <w:divBdr>
                <w:top w:val="none" w:sz="0" w:space="0" w:color="auto"/>
                <w:left w:val="none" w:sz="0" w:space="0" w:color="auto"/>
                <w:bottom w:val="none" w:sz="0" w:space="0" w:color="auto"/>
                <w:right w:val="none" w:sz="0" w:space="0" w:color="auto"/>
              </w:divBdr>
              <w:divsChild>
                <w:div w:id="1820030657">
                  <w:marLeft w:val="0"/>
                  <w:marRight w:val="0"/>
                  <w:marTop w:val="0"/>
                  <w:marBottom w:val="0"/>
                  <w:divBdr>
                    <w:top w:val="none" w:sz="0" w:space="0" w:color="auto"/>
                    <w:left w:val="none" w:sz="0" w:space="0" w:color="auto"/>
                    <w:bottom w:val="none" w:sz="0" w:space="0" w:color="auto"/>
                    <w:right w:val="none" w:sz="0" w:space="0" w:color="auto"/>
                  </w:divBdr>
                  <w:divsChild>
                    <w:div w:id="1470320157">
                      <w:marLeft w:val="0"/>
                      <w:marRight w:val="0"/>
                      <w:marTop w:val="0"/>
                      <w:marBottom w:val="0"/>
                      <w:divBdr>
                        <w:top w:val="none" w:sz="0" w:space="0" w:color="auto"/>
                        <w:left w:val="none" w:sz="0" w:space="0" w:color="auto"/>
                        <w:bottom w:val="none" w:sz="0" w:space="0" w:color="auto"/>
                        <w:right w:val="none" w:sz="0" w:space="0" w:color="auto"/>
                      </w:divBdr>
                    </w:div>
                    <w:div w:id="934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29323">
      <w:bodyDiv w:val="1"/>
      <w:marLeft w:val="0"/>
      <w:marRight w:val="0"/>
      <w:marTop w:val="0"/>
      <w:marBottom w:val="0"/>
      <w:divBdr>
        <w:top w:val="none" w:sz="0" w:space="0" w:color="auto"/>
        <w:left w:val="none" w:sz="0" w:space="0" w:color="auto"/>
        <w:bottom w:val="none" w:sz="0" w:space="0" w:color="auto"/>
        <w:right w:val="none" w:sz="0" w:space="0" w:color="auto"/>
      </w:divBdr>
      <w:divsChild>
        <w:div w:id="2004972577">
          <w:marLeft w:val="0"/>
          <w:marRight w:val="0"/>
          <w:marTop w:val="0"/>
          <w:marBottom w:val="0"/>
          <w:divBdr>
            <w:top w:val="none" w:sz="0" w:space="0" w:color="auto"/>
            <w:left w:val="none" w:sz="0" w:space="0" w:color="auto"/>
            <w:bottom w:val="none" w:sz="0" w:space="0" w:color="auto"/>
            <w:right w:val="none" w:sz="0" w:space="0" w:color="auto"/>
          </w:divBdr>
        </w:div>
        <w:div w:id="1060834041">
          <w:marLeft w:val="0"/>
          <w:marRight w:val="0"/>
          <w:marTop w:val="0"/>
          <w:marBottom w:val="0"/>
          <w:divBdr>
            <w:top w:val="none" w:sz="0" w:space="0" w:color="auto"/>
            <w:left w:val="none" w:sz="0" w:space="0" w:color="auto"/>
            <w:bottom w:val="none" w:sz="0" w:space="0" w:color="auto"/>
            <w:right w:val="none" w:sz="0" w:space="0" w:color="auto"/>
          </w:divBdr>
        </w:div>
        <w:div w:id="858196950">
          <w:marLeft w:val="0"/>
          <w:marRight w:val="0"/>
          <w:marTop w:val="0"/>
          <w:marBottom w:val="0"/>
          <w:divBdr>
            <w:top w:val="none" w:sz="0" w:space="0" w:color="auto"/>
            <w:left w:val="none" w:sz="0" w:space="0" w:color="auto"/>
            <w:bottom w:val="none" w:sz="0" w:space="0" w:color="auto"/>
            <w:right w:val="none" w:sz="0" w:space="0" w:color="auto"/>
          </w:divBdr>
          <w:divsChild>
            <w:div w:id="304900174">
              <w:marLeft w:val="0"/>
              <w:marRight w:val="0"/>
              <w:marTop w:val="0"/>
              <w:marBottom w:val="0"/>
              <w:divBdr>
                <w:top w:val="none" w:sz="0" w:space="0" w:color="auto"/>
                <w:left w:val="none" w:sz="0" w:space="0" w:color="auto"/>
                <w:bottom w:val="none" w:sz="0" w:space="0" w:color="auto"/>
                <w:right w:val="none" w:sz="0" w:space="0" w:color="auto"/>
              </w:divBdr>
              <w:divsChild>
                <w:div w:id="172379114">
                  <w:marLeft w:val="166"/>
                  <w:marRight w:val="0"/>
                  <w:marTop w:val="0"/>
                  <w:marBottom w:val="0"/>
                  <w:divBdr>
                    <w:top w:val="none" w:sz="0" w:space="0" w:color="auto"/>
                    <w:left w:val="none" w:sz="0" w:space="0" w:color="auto"/>
                    <w:bottom w:val="none" w:sz="0" w:space="0" w:color="auto"/>
                    <w:right w:val="none" w:sz="0" w:space="0" w:color="auto"/>
                  </w:divBdr>
                </w:div>
                <w:div w:id="1619288493">
                  <w:marLeft w:val="0"/>
                  <w:marRight w:val="0"/>
                  <w:marTop w:val="0"/>
                  <w:marBottom w:val="0"/>
                  <w:divBdr>
                    <w:top w:val="none" w:sz="0" w:space="0" w:color="auto"/>
                    <w:left w:val="none" w:sz="0" w:space="0" w:color="auto"/>
                    <w:bottom w:val="none" w:sz="0" w:space="0" w:color="auto"/>
                    <w:right w:val="none" w:sz="0" w:space="0" w:color="auto"/>
                  </w:divBdr>
                  <w:divsChild>
                    <w:div w:id="1773165550">
                      <w:marLeft w:val="0"/>
                      <w:marRight w:val="0"/>
                      <w:marTop w:val="0"/>
                      <w:marBottom w:val="0"/>
                      <w:divBdr>
                        <w:top w:val="none" w:sz="0" w:space="0" w:color="auto"/>
                        <w:left w:val="none" w:sz="0" w:space="0" w:color="auto"/>
                        <w:bottom w:val="none" w:sz="0" w:space="0" w:color="auto"/>
                        <w:right w:val="none" w:sz="0" w:space="0" w:color="auto"/>
                      </w:divBdr>
                    </w:div>
                  </w:divsChild>
                </w:div>
                <w:div w:id="1477184008">
                  <w:marLeft w:val="0"/>
                  <w:marRight w:val="0"/>
                  <w:marTop w:val="0"/>
                  <w:marBottom w:val="0"/>
                  <w:divBdr>
                    <w:top w:val="none" w:sz="0" w:space="0" w:color="auto"/>
                    <w:left w:val="none" w:sz="0" w:space="0" w:color="auto"/>
                    <w:bottom w:val="none" w:sz="0" w:space="0" w:color="auto"/>
                    <w:right w:val="none" w:sz="0" w:space="0" w:color="auto"/>
                  </w:divBdr>
                </w:div>
                <w:div w:id="1792239410">
                  <w:marLeft w:val="0"/>
                  <w:marRight w:val="0"/>
                  <w:marTop w:val="0"/>
                  <w:marBottom w:val="0"/>
                  <w:divBdr>
                    <w:top w:val="none" w:sz="0" w:space="0" w:color="auto"/>
                    <w:left w:val="none" w:sz="0" w:space="0" w:color="auto"/>
                    <w:bottom w:val="none" w:sz="0" w:space="0" w:color="auto"/>
                    <w:right w:val="none" w:sz="0" w:space="0" w:color="auto"/>
                  </w:divBdr>
                </w:div>
              </w:divsChild>
            </w:div>
            <w:div w:id="444230448">
              <w:marLeft w:val="0"/>
              <w:marRight w:val="0"/>
              <w:marTop w:val="0"/>
              <w:marBottom w:val="0"/>
              <w:divBdr>
                <w:top w:val="none" w:sz="0" w:space="0" w:color="auto"/>
                <w:left w:val="none" w:sz="0" w:space="0" w:color="auto"/>
                <w:bottom w:val="none" w:sz="0" w:space="0" w:color="auto"/>
                <w:right w:val="none" w:sz="0" w:space="0" w:color="auto"/>
              </w:divBdr>
            </w:div>
          </w:divsChild>
        </w:div>
        <w:div w:id="390419708">
          <w:marLeft w:val="0"/>
          <w:marRight w:val="0"/>
          <w:marTop w:val="0"/>
          <w:marBottom w:val="0"/>
          <w:divBdr>
            <w:top w:val="none" w:sz="0" w:space="0" w:color="auto"/>
            <w:left w:val="none" w:sz="0" w:space="0" w:color="auto"/>
            <w:bottom w:val="none" w:sz="0" w:space="0" w:color="auto"/>
            <w:right w:val="none" w:sz="0" w:space="0" w:color="auto"/>
          </w:divBdr>
          <w:divsChild>
            <w:div w:id="360015428">
              <w:marLeft w:val="0"/>
              <w:marRight w:val="0"/>
              <w:marTop w:val="0"/>
              <w:marBottom w:val="0"/>
              <w:divBdr>
                <w:top w:val="none" w:sz="0" w:space="0" w:color="auto"/>
                <w:left w:val="none" w:sz="0" w:space="0" w:color="auto"/>
                <w:bottom w:val="none" w:sz="0" w:space="0" w:color="auto"/>
                <w:right w:val="none" w:sz="0" w:space="0" w:color="auto"/>
              </w:divBdr>
            </w:div>
            <w:div w:id="15162961">
              <w:marLeft w:val="0"/>
              <w:marRight w:val="0"/>
              <w:marTop w:val="0"/>
              <w:marBottom w:val="0"/>
              <w:divBdr>
                <w:top w:val="none" w:sz="0" w:space="0" w:color="auto"/>
                <w:left w:val="none" w:sz="0" w:space="0" w:color="auto"/>
                <w:bottom w:val="none" w:sz="0" w:space="0" w:color="auto"/>
                <w:right w:val="none" w:sz="0" w:space="0" w:color="auto"/>
              </w:divBdr>
              <w:divsChild>
                <w:div w:id="1803309385">
                  <w:marLeft w:val="0"/>
                  <w:marRight w:val="0"/>
                  <w:marTop w:val="0"/>
                  <w:marBottom w:val="0"/>
                  <w:divBdr>
                    <w:top w:val="none" w:sz="0" w:space="0" w:color="auto"/>
                    <w:left w:val="none" w:sz="0" w:space="0" w:color="auto"/>
                    <w:bottom w:val="none" w:sz="0" w:space="0" w:color="auto"/>
                    <w:right w:val="none" w:sz="0" w:space="0" w:color="auto"/>
                  </w:divBdr>
                </w:div>
              </w:divsChild>
            </w:div>
            <w:div w:id="1078672439">
              <w:marLeft w:val="0"/>
              <w:marRight w:val="0"/>
              <w:marTop w:val="0"/>
              <w:marBottom w:val="0"/>
              <w:divBdr>
                <w:top w:val="none" w:sz="0" w:space="0" w:color="auto"/>
                <w:left w:val="none" w:sz="0" w:space="0" w:color="auto"/>
                <w:bottom w:val="none" w:sz="0" w:space="0" w:color="auto"/>
                <w:right w:val="none" w:sz="0" w:space="0" w:color="auto"/>
              </w:divBdr>
              <w:divsChild>
                <w:div w:id="16113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0718">
          <w:marLeft w:val="0"/>
          <w:marRight w:val="0"/>
          <w:marTop w:val="0"/>
          <w:marBottom w:val="0"/>
          <w:divBdr>
            <w:top w:val="none" w:sz="0" w:space="0" w:color="auto"/>
            <w:left w:val="none" w:sz="0" w:space="0" w:color="auto"/>
            <w:bottom w:val="none" w:sz="0" w:space="0" w:color="auto"/>
            <w:right w:val="none" w:sz="0" w:space="0" w:color="auto"/>
          </w:divBdr>
          <w:divsChild>
            <w:div w:id="402607489">
              <w:marLeft w:val="0"/>
              <w:marRight w:val="0"/>
              <w:marTop w:val="0"/>
              <w:marBottom w:val="0"/>
              <w:divBdr>
                <w:top w:val="none" w:sz="0" w:space="0" w:color="auto"/>
                <w:left w:val="none" w:sz="0" w:space="0" w:color="auto"/>
                <w:bottom w:val="none" w:sz="0" w:space="0" w:color="auto"/>
                <w:right w:val="none" w:sz="0" w:space="0" w:color="auto"/>
              </w:divBdr>
              <w:divsChild>
                <w:div w:id="874776577">
                  <w:marLeft w:val="0"/>
                  <w:marRight w:val="0"/>
                  <w:marTop w:val="0"/>
                  <w:marBottom w:val="0"/>
                  <w:divBdr>
                    <w:top w:val="none" w:sz="0" w:space="0" w:color="auto"/>
                    <w:left w:val="none" w:sz="0" w:space="0" w:color="auto"/>
                    <w:bottom w:val="none" w:sz="0" w:space="0" w:color="auto"/>
                    <w:right w:val="none" w:sz="0" w:space="0" w:color="auto"/>
                  </w:divBdr>
                  <w:divsChild>
                    <w:div w:id="946817947">
                      <w:marLeft w:val="0"/>
                      <w:marRight w:val="0"/>
                      <w:marTop w:val="0"/>
                      <w:marBottom w:val="0"/>
                      <w:divBdr>
                        <w:top w:val="none" w:sz="0" w:space="0" w:color="auto"/>
                        <w:left w:val="none" w:sz="0" w:space="0" w:color="auto"/>
                        <w:bottom w:val="none" w:sz="0" w:space="0" w:color="auto"/>
                        <w:right w:val="none" w:sz="0" w:space="0" w:color="auto"/>
                      </w:divBdr>
                    </w:div>
                    <w:div w:id="531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3268">
              <w:marLeft w:val="0"/>
              <w:marRight w:val="0"/>
              <w:marTop w:val="0"/>
              <w:marBottom w:val="0"/>
              <w:divBdr>
                <w:top w:val="none" w:sz="0" w:space="0" w:color="auto"/>
                <w:left w:val="none" w:sz="0" w:space="0" w:color="auto"/>
                <w:bottom w:val="none" w:sz="0" w:space="0" w:color="auto"/>
                <w:right w:val="none" w:sz="0" w:space="0" w:color="auto"/>
              </w:divBdr>
              <w:divsChild>
                <w:div w:id="1051802597">
                  <w:marLeft w:val="0"/>
                  <w:marRight w:val="0"/>
                  <w:marTop w:val="0"/>
                  <w:marBottom w:val="0"/>
                  <w:divBdr>
                    <w:top w:val="none" w:sz="0" w:space="0" w:color="auto"/>
                    <w:left w:val="none" w:sz="0" w:space="0" w:color="auto"/>
                    <w:bottom w:val="none" w:sz="0" w:space="0" w:color="auto"/>
                    <w:right w:val="none" w:sz="0" w:space="0" w:color="auto"/>
                  </w:divBdr>
                  <w:divsChild>
                    <w:div w:id="1743718789">
                      <w:marLeft w:val="0"/>
                      <w:marRight w:val="0"/>
                      <w:marTop w:val="0"/>
                      <w:marBottom w:val="0"/>
                      <w:divBdr>
                        <w:top w:val="none" w:sz="0" w:space="0" w:color="auto"/>
                        <w:left w:val="none" w:sz="0" w:space="0" w:color="auto"/>
                        <w:bottom w:val="none" w:sz="0" w:space="0" w:color="auto"/>
                        <w:right w:val="none" w:sz="0" w:space="0" w:color="auto"/>
                      </w:divBdr>
                    </w:div>
                    <w:div w:id="12723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7121">
              <w:marLeft w:val="0"/>
              <w:marRight w:val="0"/>
              <w:marTop w:val="0"/>
              <w:marBottom w:val="0"/>
              <w:divBdr>
                <w:top w:val="none" w:sz="0" w:space="0" w:color="auto"/>
                <w:left w:val="none" w:sz="0" w:space="0" w:color="auto"/>
                <w:bottom w:val="none" w:sz="0" w:space="0" w:color="auto"/>
                <w:right w:val="none" w:sz="0" w:space="0" w:color="auto"/>
              </w:divBdr>
              <w:divsChild>
                <w:div w:id="1698198767">
                  <w:marLeft w:val="0"/>
                  <w:marRight w:val="0"/>
                  <w:marTop w:val="0"/>
                  <w:marBottom w:val="0"/>
                  <w:divBdr>
                    <w:top w:val="none" w:sz="0" w:space="0" w:color="auto"/>
                    <w:left w:val="none" w:sz="0" w:space="0" w:color="auto"/>
                    <w:bottom w:val="none" w:sz="0" w:space="0" w:color="auto"/>
                    <w:right w:val="none" w:sz="0" w:space="0" w:color="auto"/>
                  </w:divBdr>
                  <w:divsChild>
                    <w:div w:id="942498260">
                      <w:marLeft w:val="0"/>
                      <w:marRight w:val="0"/>
                      <w:marTop w:val="0"/>
                      <w:marBottom w:val="0"/>
                      <w:divBdr>
                        <w:top w:val="none" w:sz="0" w:space="0" w:color="auto"/>
                        <w:left w:val="none" w:sz="0" w:space="0" w:color="auto"/>
                        <w:bottom w:val="none" w:sz="0" w:space="0" w:color="auto"/>
                        <w:right w:val="none" w:sz="0" w:space="0" w:color="auto"/>
                      </w:divBdr>
                    </w:div>
                    <w:div w:id="9524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3088">
              <w:marLeft w:val="0"/>
              <w:marRight w:val="0"/>
              <w:marTop w:val="0"/>
              <w:marBottom w:val="0"/>
              <w:divBdr>
                <w:top w:val="none" w:sz="0" w:space="0" w:color="auto"/>
                <w:left w:val="none" w:sz="0" w:space="0" w:color="auto"/>
                <w:bottom w:val="none" w:sz="0" w:space="0" w:color="auto"/>
                <w:right w:val="none" w:sz="0" w:space="0" w:color="auto"/>
              </w:divBdr>
              <w:divsChild>
                <w:div w:id="688022306">
                  <w:marLeft w:val="0"/>
                  <w:marRight w:val="0"/>
                  <w:marTop w:val="0"/>
                  <w:marBottom w:val="0"/>
                  <w:divBdr>
                    <w:top w:val="none" w:sz="0" w:space="0" w:color="auto"/>
                    <w:left w:val="none" w:sz="0" w:space="0" w:color="auto"/>
                    <w:bottom w:val="none" w:sz="0" w:space="0" w:color="auto"/>
                    <w:right w:val="none" w:sz="0" w:space="0" w:color="auto"/>
                  </w:divBdr>
                  <w:divsChild>
                    <w:div w:id="1610500930">
                      <w:marLeft w:val="0"/>
                      <w:marRight w:val="0"/>
                      <w:marTop w:val="0"/>
                      <w:marBottom w:val="0"/>
                      <w:divBdr>
                        <w:top w:val="none" w:sz="0" w:space="0" w:color="auto"/>
                        <w:left w:val="none" w:sz="0" w:space="0" w:color="auto"/>
                        <w:bottom w:val="none" w:sz="0" w:space="0" w:color="auto"/>
                        <w:right w:val="none" w:sz="0" w:space="0" w:color="auto"/>
                      </w:divBdr>
                    </w:div>
                    <w:div w:id="10333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410">
              <w:marLeft w:val="0"/>
              <w:marRight w:val="0"/>
              <w:marTop w:val="0"/>
              <w:marBottom w:val="0"/>
              <w:divBdr>
                <w:top w:val="none" w:sz="0" w:space="0" w:color="auto"/>
                <w:left w:val="none" w:sz="0" w:space="0" w:color="auto"/>
                <w:bottom w:val="none" w:sz="0" w:space="0" w:color="auto"/>
                <w:right w:val="none" w:sz="0" w:space="0" w:color="auto"/>
              </w:divBdr>
              <w:divsChild>
                <w:div w:id="537283152">
                  <w:marLeft w:val="0"/>
                  <w:marRight w:val="0"/>
                  <w:marTop w:val="0"/>
                  <w:marBottom w:val="0"/>
                  <w:divBdr>
                    <w:top w:val="none" w:sz="0" w:space="0" w:color="auto"/>
                    <w:left w:val="none" w:sz="0" w:space="0" w:color="auto"/>
                    <w:bottom w:val="none" w:sz="0" w:space="0" w:color="auto"/>
                    <w:right w:val="none" w:sz="0" w:space="0" w:color="auto"/>
                  </w:divBdr>
                  <w:divsChild>
                    <w:div w:id="1368141997">
                      <w:marLeft w:val="0"/>
                      <w:marRight w:val="0"/>
                      <w:marTop w:val="0"/>
                      <w:marBottom w:val="0"/>
                      <w:divBdr>
                        <w:top w:val="none" w:sz="0" w:space="0" w:color="auto"/>
                        <w:left w:val="none" w:sz="0" w:space="0" w:color="auto"/>
                        <w:bottom w:val="none" w:sz="0" w:space="0" w:color="auto"/>
                        <w:right w:val="none" w:sz="0" w:space="0" w:color="auto"/>
                      </w:divBdr>
                    </w:div>
                    <w:div w:id="18213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161">
              <w:marLeft w:val="0"/>
              <w:marRight w:val="0"/>
              <w:marTop w:val="0"/>
              <w:marBottom w:val="0"/>
              <w:divBdr>
                <w:top w:val="none" w:sz="0" w:space="0" w:color="auto"/>
                <w:left w:val="none" w:sz="0" w:space="0" w:color="auto"/>
                <w:bottom w:val="none" w:sz="0" w:space="0" w:color="auto"/>
                <w:right w:val="none" w:sz="0" w:space="0" w:color="auto"/>
              </w:divBdr>
              <w:divsChild>
                <w:div w:id="608657007">
                  <w:marLeft w:val="0"/>
                  <w:marRight w:val="0"/>
                  <w:marTop w:val="0"/>
                  <w:marBottom w:val="0"/>
                  <w:divBdr>
                    <w:top w:val="none" w:sz="0" w:space="0" w:color="auto"/>
                    <w:left w:val="none" w:sz="0" w:space="0" w:color="auto"/>
                    <w:bottom w:val="none" w:sz="0" w:space="0" w:color="auto"/>
                    <w:right w:val="none" w:sz="0" w:space="0" w:color="auto"/>
                  </w:divBdr>
                  <w:divsChild>
                    <w:div w:id="229199641">
                      <w:marLeft w:val="0"/>
                      <w:marRight w:val="0"/>
                      <w:marTop w:val="0"/>
                      <w:marBottom w:val="0"/>
                      <w:divBdr>
                        <w:top w:val="none" w:sz="0" w:space="0" w:color="auto"/>
                        <w:left w:val="none" w:sz="0" w:space="0" w:color="auto"/>
                        <w:bottom w:val="none" w:sz="0" w:space="0" w:color="auto"/>
                        <w:right w:val="none" w:sz="0" w:space="0" w:color="auto"/>
                      </w:divBdr>
                    </w:div>
                    <w:div w:id="4976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8007">
              <w:marLeft w:val="0"/>
              <w:marRight w:val="0"/>
              <w:marTop w:val="0"/>
              <w:marBottom w:val="0"/>
              <w:divBdr>
                <w:top w:val="none" w:sz="0" w:space="0" w:color="auto"/>
                <w:left w:val="none" w:sz="0" w:space="0" w:color="auto"/>
                <w:bottom w:val="none" w:sz="0" w:space="0" w:color="auto"/>
                <w:right w:val="none" w:sz="0" w:space="0" w:color="auto"/>
              </w:divBdr>
              <w:divsChild>
                <w:div w:id="220022129">
                  <w:marLeft w:val="0"/>
                  <w:marRight w:val="0"/>
                  <w:marTop w:val="0"/>
                  <w:marBottom w:val="0"/>
                  <w:divBdr>
                    <w:top w:val="none" w:sz="0" w:space="0" w:color="auto"/>
                    <w:left w:val="none" w:sz="0" w:space="0" w:color="auto"/>
                    <w:bottom w:val="none" w:sz="0" w:space="0" w:color="auto"/>
                    <w:right w:val="none" w:sz="0" w:space="0" w:color="auto"/>
                  </w:divBdr>
                  <w:divsChild>
                    <w:div w:id="253562307">
                      <w:marLeft w:val="0"/>
                      <w:marRight w:val="0"/>
                      <w:marTop w:val="0"/>
                      <w:marBottom w:val="0"/>
                      <w:divBdr>
                        <w:top w:val="none" w:sz="0" w:space="0" w:color="auto"/>
                        <w:left w:val="none" w:sz="0" w:space="0" w:color="auto"/>
                        <w:bottom w:val="none" w:sz="0" w:space="0" w:color="auto"/>
                        <w:right w:val="none" w:sz="0" w:space="0" w:color="auto"/>
                      </w:divBdr>
                    </w:div>
                    <w:div w:id="1911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2276">
              <w:marLeft w:val="0"/>
              <w:marRight w:val="0"/>
              <w:marTop w:val="0"/>
              <w:marBottom w:val="0"/>
              <w:divBdr>
                <w:top w:val="none" w:sz="0" w:space="0" w:color="auto"/>
                <w:left w:val="none" w:sz="0" w:space="0" w:color="auto"/>
                <w:bottom w:val="none" w:sz="0" w:space="0" w:color="auto"/>
                <w:right w:val="none" w:sz="0" w:space="0" w:color="auto"/>
              </w:divBdr>
            </w:div>
          </w:divsChild>
        </w:div>
        <w:div w:id="1423449409">
          <w:marLeft w:val="0"/>
          <w:marRight w:val="0"/>
          <w:marTop w:val="0"/>
          <w:marBottom w:val="0"/>
          <w:divBdr>
            <w:top w:val="none" w:sz="0" w:space="0" w:color="auto"/>
            <w:left w:val="none" w:sz="0" w:space="0" w:color="auto"/>
            <w:bottom w:val="none" w:sz="0" w:space="0" w:color="auto"/>
            <w:right w:val="none" w:sz="0" w:space="0" w:color="auto"/>
          </w:divBdr>
          <w:divsChild>
            <w:div w:id="534580709">
              <w:marLeft w:val="0"/>
              <w:marRight w:val="0"/>
              <w:marTop w:val="0"/>
              <w:marBottom w:val="0"/>
              <w:divBdr>
                <w:top w:val="none" w:sz="0" w:space="0" w:color="auto"/>
                <w:left w:val="none" w:sz="0" w:space="0" w:color="auto"/>
                <w:bottom w:val="none" w:sz="0" w:space="0" w:color="auto"/>
                <w:right w:val="none" w:sz="0" w:space="0" w:color="auto"/>
              </w:divBdr>
              <w:divsChild>
                <w:div w:id="1023627516">
                  <w:marLeft w:val="0"/>
                  <w:marRight w:val="0"/>
                  <w:marTop w:val="0"/>
                  <w:marBottom w:val="0"/>
                  <w:divBdr>
                    <w:top w:val="none" w:sz="0" w:space="0" w:color="auto"/>
                    <w:left w:val="none" w:sz="0" w:space="0" w:color="auto"/>
                    <w:bottom w:val="none" w:sz="0" w:space="0" w:color="auto"/>
                    <w:right w:val="none" w:sz="0" w:space="0" w:color="auto"/>
                  </w:divBdr>
                </w:div>
                <w:div w:id="2063140168">
                  <w:marLeft w:val="0"/>
                  <w:marRight w:val="0"/>
                  <w:marTop w:val="0"/>
                  <w:marBottom w:val="0"/>
                  <w:divBdr>
                    <w:top w:val="none" w:sz="0" w:space="0" w:color="auto"/>
                    <w:left w:val="none" w:sz="0" w:space="0" w:color="auto"/>
                    <w:bottom w:val="none" w:sz="0" w:space="0" w:color="auto"/>
                    <w:right w:val="none" w:sz="0" w:space="0" w:color="auto"/>
                  </w:divBdr>
                </w:div>
                <w:div w:id="301693574">
                  <w:marLeft w:val="0"/>
                  <w:marRight w:val="0"/>
                  <w:marTop w:val="0"/>
                  <w:marBottom w:val="0"/>
                  <w:divBdr>
                    <w:top w:val="none" w:sz="0" w:space="0" w:color="auto"/>
                    <w:left w:val="none" w:sz="0" w:space="0" w:color="auto"/>
                    <w:bottom w:val="none" w:sz="0" w:space="0" w:color="auto"/>
                    <w:right w:val="none" w:sz="0" w:space="0" w:color="auto"/>
                  </w:divBdr>
                </w:div>
              </w:divsChild>
            </w:div>
            <w:div w:id="1791049508">
              <w:marLeft w:val="0"/>
              <w:marRight w:val="0"/>
              <w:marTop w:val="0"/>
              <w:marBottom w:val="0"/>
              <w:divBdr>
                <w:top w:val="none" w:sz="0" w:space="0" w:color="auto"/>
                <w:left w:val="none" w:sz="0" w:space="0" w:color="auto"/>
                <w:bottom w:val="none" w:sz="0" w:space="0" w:color="auto"/>
                <w:right w:val="none" w:sz="0" w:space="0" w:color="auto"/>
              </w:divBdr>
              <w:divsChild>
                <w:div w:id="1599871586">
                  <w:marLeft w:val="0"/>
                  <w:marRight w:val="0"/>
                  <w:marTop w:val="0"/>
                  <w:marBottom w:val="0"/>
                  <w:divBdr>
                    <w:top w:val="none" w:sz="0" w:space="0" w:color="auto"/>
                    <w:left w:val="none" w:sz="0" w:space="0" w:color="auto"/>
                    <w:bottom w:val="none" w:sz="0" w:space="0" w:color="auto"/>
                    <w:right w:val="none" w:sz="0" w:space="0" w:color="auto"/>
                  </w:divBdr>
                  <w:divsChild>
                    <w:div w:id="1985773190">
                      <w:marLeft w:val="0"/>
                      <w:marRight w:val="0"/>
                      <w:marTop w:val="0"/>
                      <w:marBottom w:val="0"/>
                      <w:divBdr>
                        <w:top w:val="none" w:sz="0" w:space="0" w:color="auto"/>
                        <w:left w:val="none" w:sz="0" w:space="0" w:color="auto"/>
                        <w:bottom w:val="none" w:sz="0" w:space="0" w:color="auto"/>
                        <w:right w:val="none" w:sz="0" w:space="0" w:color="auto"/>
                      </w:divBdr>
                      <w:divsChild>
                        <w:div w:id="300039810">
                          <w:marLeft w:val="0"/>
                          <w:marRight w:val="0"/>
                          <w:marTop w:val="0"/>
                          <w:marBottom w:val="0"/>
                          <w:divBdr>
                            <w:top w:val="none" w:sz="0" w:space="0" w:color="auto"/>
                            <w:left w:val="none" w:sz="0" w:space="0" w:color="auto"/>
                            <w:bottom w:val="none" w:sz="0" w:space="0" w:color="auto"/>
                            <w:right w:val="none" w:sz="0" w:space="0" w:color="auto"/>
                          </w:divBdr>
                        </w:div>
                        <w:div w:id="265162044">
                          <w:marLeft w:val="0"/>
                          <w:marRight w:val="0"/>
                          <w:marTop w:val="0"/>
                          <w:marBottom w:val="0"/>
                          <w:divBdr>
                            <w:top w:val="none" w:sz="0" w:space="0" w:color="auto"/>
                            <w:left w:val="none" w:sz="0" w:space="0" w:color="auto"/>
                            <w:bottom w:val="none" w:sz="0" w:space="0" w:color="auto"/>
                            <w:right w:val="none" w:sz="0" w:space="0" w:color="auto"/>
                          </w:divBdr>
                        </w:div>
                        <w:div w:id="816846496">
                          <w:marLeft w:val="0"/>
                          <w:marRight w:val="0"/>
                          <w:marTop w:val="0"/>
                          <w:marBottom w:val="0"/>
                          <w:divBdr>
                            <w:top w:val="none" w:sz="0" w:space="0" w:color="auto"/>
                            <w:left w:val="none" w:sz="0" w:space="0" w:color="auto"/>
                            <w:bottom w:val="none" w:sz="0" w:space="0" w:color="auto"/>
                            <w:right w:val="none" w:sz="0" w:space="0" w:color="auto"/>
                          </w:divBdr>
                        </w:div>
                      </w:divsChild>
                    </w:div>
                    <w:div w:id="1387215825">
                      <w:marLeft w:val="0"/>
                      <w:marRight w:val="0"/>
                      <w:marTop w:val="0"/>
                      <w:marBottom w:val="0"/>
                      <w:divBdr>
                        <w:top w:val="none" w:sz="0" w:space="0" w:color="auto"/>
                        <w:left w:val="none" w:sz="0" w:space="0" w:color="auto"/>
                        <w:bottom w:val="none" w:sz="0" w:space="0" w:color="auto"/>
                        <w:right w:val="none" w:sz="0" w:space="0" w:color="auto"/>
                      </w:divBdr>
                      <w:divsChild>
                        <w:div w:id="441342422">
                          <w:marLeft w:val="0"/>
                          <w:marRight w:val="0"/>
                          <w:marTop w:val="0"/>
                          <w:marBottom w:val="0"/>
                          <w:divBdr>
                            <w:top w:val="none" w:sz="0" w:space="0" w:color="auto"/>
                            <w:left w:val="none" w:sz="0" w:space="0" w:color="auto"/>
                            <w:bottom w:val="none" w:sz="0" w:space="0" w:color="auto"/>
                            <w:right w:val="none" w:sz="0" w:space="0" w:color="auto"/>
                          </w:divBdr>
                        </w:div>
                        <w:div w:id="2073959561">
                          <w:marLeft w:val="0"/>
                          <w:marRight w:val="0"/>
                          <w:marTop w:val="0"/>
                          <w:marBottom w:val="0"/>
                          <w:divBdr>
                            <w:top w:val="none" w:sz="0" w:space="0" w:color="auto"/>
                            <w:left w:val="none" w:sz="0" w:space="0" w:color="auto"/>
                            <w:bottom w:val="none" w:sz="0" w:space="0" w:color="auto"/>
                            <w:right w:val="none" w:sz="0" w:space="0" w:color="auto"/>
                          </w:divBdr>
                        </w:div>
                        <w:div w:id="1948930413">
                          <w:marLeft w:val="0"/>
                          <w:marRight w:val="0"/>
                          <w:marTop w:val="0"/>
                          <w:marBottom w:val="0"/>
                          <w:divBdr>
                            <w:top w:val="none" w:sz="0" w:space="0" w:color="auto"/>
                            <w:left w:val="none" w:sz="0" w:space="0" w:color="auto"/>
                            <w:bottom w:val="none" w:sz="0" w:space="0" w:color="auto"/>
                            <w:right w:val="none" w:sz="0" w:space="0" w:color="auto"/>
                          </w:divBdr>
                        </w:div>
                      </w:divsChild>
                    </w:div>
                    <w:div w:id="1467431161">
                      <w:marLeft w:val="0"/>
                      <w:marRight w:val="0"/>
                      <w:marTop w:val="0"/>
                      <w:marBottom w:val="0"/>
                      <w:divBdr>
                        <w:top w:val="none" w:sz="0" w:space="0" w:color="auto"/>
                        <w:left w:val="none" w:sz="0" w:space="0" w:color="auto"/>
                        <w:bottom w:val="none" w:sz="0" w:space="0" w:color="auto"/>
                        <w:right w:val="none" w:sz="0" w:space="0" w:color="auto"/>
                      </w:divBdr>
                      <w:divsChild>
                        <w:div w:id="41557610">
                          <w:marLeft w:val="0"/>
                          <w:marRight w:val="0"/>
                          <w:marTop w:val="0"/>
                          <w:marBottom w:val="0"/>
                          <w:divBdr>
                            <w:top w:val="none" w:sz="0" w:space="0" w:color="auto"/>
                            <w:left w:val="none" w:sz="0" w:space="0" w:color="auto"/>
                            <w:bottom w:val="none" w:sz="0" w:space="0" w:color="auto"/>
                            <w:right w:val="none" w:sz="0" w:space="0" w:color="auto"/>
                          </w:divBdr>
                          <w:divsChild>
                            <w:div w:id="1079912127">
                              <w:marLeft w:val="0"/>
                              <w:marRight w:val="0"/>
                              <w:marTop w:val="0"/>
                              <w:marBottom w:val="0"/>
                              <w:divBdr>
                                <w:top w:val="none" w:sz="0" w:space="0" w:color="auto"/>
                                <w:left w:val="none" w:sz="0" w:space="0" w:color="auto"/>
                                <w:bottom w:val="none" w:sz="0" w:space="0" w:color="auto"/>
                                <w:right w:val="none" w:sz="0" w:space="0" w:color="auto"/>
                              </w:divBdr>
                              <w:divsChild>
                                <w:div w:id="1651404234">
                                  <w:marLeft w:val="0"/>
                                  <w:marRight w:val="0"/>
                                  <w:marTop w:val="0"/>
                                  <w:marBottom w:val="0"/>
                                  <w:divBdr>
                                    <w:top w:val="none" w:sz="0" w:space="0" w:color="auto"/>
                                    <w:left w:val="none" w:sz="0" w:space="0" w:color="auto"/>
                                    <w:bottom w:val="none" w:sz="0" w:space="0" w:color="auto"/>
                                    <w:right w:val="none" w:sz="0" w:space="0" w:color="auto"/>
                                  </w:divBdr>
                                </w:div>
                                <w:div w:id="1782414221">
                                  <w:marLeft w:val="0"/>
                                  <w:marRight w:val="0"/>
                                  <w:marTop w:val="0"/>
                                  <w:marBottom w:val="0"/>
                                  <w:divBdr>
                                    <w:top w:val="none" w:sz="0" w:space="0" w:color="auto"/>
                                    <w:left w:val="none" w:sz="0" w:space="0" w:color="auto"/>
                                    <w:bottom w:val="none" w:sz="0" w:space="0" w:color="auto"/>
                                    <w:right w:val="none" w:sz="0" w:space="0" w:color="auto"/>
                                  </w:divBdr>
                                  <w:divsChild>
                                    <w:div w:id="72706093">
                                      <w:marLeft w:val="0"/>
                                      <w:marRight w:val="0"/>
                                      <w:marTop w:val="0"/>
                                      <w:marBottom w:val="0"/>
                                      <w:divBdr>
                                        <w:top w:val="none" w:sz="0" w:space="0" w:color="auto"/>
                                        <w:left w:val="none" w:sz="0" w:space="0" w:color="auto"/>
                                        <w:bottom w:val="none" w:sz="0" w:space="0" w:color="auto"/>
                                        <w:right w:val="none" w:sz="0" w:space="0" w:color="auto"/>
                                      </w:divBdr>
                                    </w:div>
                                    <w:div w:id="1113131645">
                                      <w:marLeft w:val="0"/>
                                      <w:marRight w:val="0"/>
                                      <w:marTop w:val="0"/>
                                      <w:marBottom w:val="0"/>
                                      <w:divBdr>
                                        <w:top w:val="none" w:sz="0" w:space="0" w:color="auto"/>
                                        <w:left w:val="none" w:sz="0" w:space="0" w:color="auto"/>
                                        <w:bottom w:val="none" w:sz="0" w:space="0" w:color="auto"/>
                                        <w:right w:val="none" w:sz="0" w:space="0" w:color="auto"/>
                                      </w:divBdr>
                                      <w:divsChild>
                                        <w:div w:id="763300710">
                                          <w:marLeft w:val="0"/>
                                          <w:marRight w:val="0"/>
                                          <w:marTop w:val="0"/>
                                          <w:marBottom w:val="0"/>
                                          <w:divBdr>
                                            <w:top w:val="none" w:sz="0" w:space="0" w:color="auto"/>
                                            <w:left w:val="none" w:sz="0" w:space="0" w:color="auto"/>
                                            <w:bottom w:val="none" w:sz="0" w:space="0" w:color="auto"/>
                                            <w:right w:val="none" w:sz="0" w:space="0" w:color="auto"/>
                                          </w:divBdr>
                                        </w:div>
                                      </w:divsChild>
                                    </w:div>
                                    <w:div w:id="1882668566">
                                      <w:marLeft w:val="0"/>
                                      <w:marRight w:val="0"/>
                                      <w:marTop w:val="0"/>
                                      <w:marBottom w:val="0"/>
                                      <w:divBdr>
                                        <w:top w:val="none" w:sz="0" w:space="0" w:color="auto"/>
                                        <w:left w:val="none" w:sz="0" w:space="0" w:color="auto"/>
                                        <w:bottom w:val="none" w:sz="0" w:space="0" w:color="auto"/>
                                        <w:right w:val="none" w:sz="0" w:space="0" w:color="auto"/>
                                      </w:divBdr>
                                    </w:div>
                                  </w:divsChild>
                                </w:div>
                                <w:div w:id="1801456797">
                                  <w:marLeft w:val="0"/>
                                  <w:marRight w:val="0"/>
                                  <w:marTop w:val="0"/>
                                  <w:marBottom w:val="0"/>
                                  <w:divBdr>
                                    <w:top w:val="none" w:sz="0" w:space="0" w:color="auto"/>
                                    <w:left w:val="none" w:sz="0" w:space="0" w:color="auto"/>
                                    <w:bottom w:val="none" w:sz="0" w:space="0" w:color="auto"/>
                                    <w:right w:val="none" w:sz="0" w:space="0" w:color="auto"/>
                                  </w:divBdr>
                                </w:div>
                                <w:div w:id="232006988">
                                  <w:marLeft w:val="0"/>
                                  <w:marRight w:val="0"/>
                                  <w:marTop w:val="0"/>
                                  <w:marBottom w:val="0"/>
                                  <w:divBdr>
                                    <w:top w:val="none" w:sz="0" w:space="0" w:color="auto"/>
                                    <w:left w:val="none" w:sz="0" w:space="0" w:color="auto"/>
                                    <w:bottom w:val="none" w:sz="0" w:space="0" w:color="auto"/>
                                    <w:right w:val="none" w:sz="0" w:space="0" w:color="auto"/>
                                  </w:divBdr>
                                  <w:divsChild>
                                    <w:div w:id="1581208959">
                                      <w:marLeft w:val="0"/>
                                      <w:marRight w:val="0"/>
                                      <w:marTop w:val="0"/>
                                      <w:marBottom w:val="0"/>
                                      <w:divBdr>
                                        <w:top w:val="none" w:sz="0" w:space="0" w:color="auto"/>
                                        <w:left w:val="none" w:sz="0" w:space="0" w:color="auto"/>
                                        <w:bottom w:val="none" w:sz="0" w:space="0" w:color="auto"/>
                                        <w:right w:val="none" w:sz="0" w:space="0" w:color="auto"/>
                                      </w:divBdr>
                                      <w:divsChild>
                                        <w:div w:id="26953137">
                                          <w:marLeft w:val="0"/>
                                          <w:marRight w:val="0"/>
                                          <w:marTop w:val="0"/>
                                          <w:marBottom w:val="0"/>
                                          <w:divBdr>
                                            <w:top w:val="none" w:sz="0" w:space="0" w:color="auto"/>
                                            <w:left w:val="none" w:sz="0" w:space="0" w:color="auto"/>
                                            <w:bottom w:val="none" w:sz="0" w:space="0" w:color="auto"/>
                                            <w:right w:val="none" w:sz="0" w:space="0" w:color="auto"/>
                                          </w:divBdr>
                                        </w:div>
                                        <w:div w:id="922833555">
                                          <w:marLeft w:val="0"/>
                                          <w:marRight w:val="0"/>
                                          <w:marTop w:val="0"/>
                                          <w:marBottom w:val="0"/>
                                          <w:divBdr>
                                            <w:top w:val="none" w:sz="0" w:space="0" w:color="auto"/>
                                            <w:left w:val="none" w:sz="0" w:space="0" w:color="auto"/>
                                            <w:bottom w:val="none" w:sz="0" w:space="0" w:color="auto"/>
                                            <w:right w:val="none" w:sz="0" w:space="0" w:color="auto"/>
                                          </w:divBdr>
                                        </w:div>
                                        <w:div w:id="32462832">
                                          <w:marLeft w:val="0"/>
                                          <w:marRight w:val="0"/>
                                          <w:marTop w:val="0"/>
                                          <w:marBottom w:val="0"/>
                                          <w:divBdr>
                                            <w:top w:val="none" w:sz="0" w:space="0" w:color="auto"/>
                                            <w:left w:val="none" w:sz="0" w:space="0" w:color="auto"/>
                                            <w:bottom w:val="none" w:sz="0" w:space="0" w:color="auto"/>
                                            <w:right w:val="none" w:sz="0" w:space="0" w:color="auto"/>
                                          </w:divBdr>
                                        </w:div>
                                        <w:div w:id="990596833">
                                          <w:marLeft w:val="0"/>
                                          <w:marRight w:val="0"/>
                                          <w:marTop w:val="0"/>
                                          <w:marBottom w:val="0"/>
                                          <w:divBdr>
                                            <w:top w:val="none" w:sz="0" w:space="0" w:color="auto"/>
                                            <w:left w:val="none" w:sz="0" w:space="0" w:color="auto"/>
                                            <w:bottom w:val="none" w:sz="0" w:space="0" w:color="auto"/>
                                            <w:right w:val="none" w:sz="0" w:space="0" w:color="auto"/>
                                          </w:divBdr>
                                        </w:div>
                                        <w:div w:id="1020934831">
                                          <w:marLeft w:val="138"/>
                                          <w:marRight w:val="0"/>
                                          <w:marTop w:val="0"/>
                                          <w:marBottom w:val="0"/>
                                          <w:divBdr>
                                            <w:top w:val="none" w:sz="0" w:space="0" w:color="auto"/>
                                            <w:left w:val="none" w:sz="0" w:space="0" w:color="auto"/>
                                            <w:bottom w:val="none" w:sz="0" w:space="0" w:color="auto"/>
                                            <w:right w:val="none" w:sz="0" w:space="0" w:color="auto"/>
                                          </w:divBdr>
                                        </w:div>
                                        <w:div w:id="16133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9142">
                                  <w:marLeft w:val="0"/>
                                  <w:marRight w:val="0"/>
                                  <w:marTop w:val="0"/>
                                  <w:marBottom w:val="0"/>
                                  <w:divBdr>
                                    <w:top w:val="none" w:sz="0" w:space="0" w:color="auto"/>
                                    <w:left w:val="none" w:sz="0" w:space="0" w:color="auto"/>
                                    <w:bottom w:val="none" w:sz="0" w:space="0" w:color="auto"/>
                                    <w:right w:val="none" w:sz="0" w:space="0" w:color="auto"/>
                                  </w:divBdr>
                                  <w:divsChild>
                                    <w:div w:id="1426806170">
                                      <w:marLeft w:val="0"/>
                                      <w:marRight w:val="0"/>
                                      <w:marTop w:val="0"/>
                                      <w:marBottom w:val="0"/>
                                      <w:divBdr>
                                        <w:top w:val="none" w:sz="0" w:space="0" w:color="auto"/>
                                        <w:left w:val="none" w:sz="0" w:space="0" w:color="auto"/>
                                        <w:bottom w:val="none" w:sz="0" w:space="0" w:color="auto"/>
                                        <w:right w:val="none" w:sz="0" w:space="0" w:color="auto"/>
                                      </w:divBdr>
                                    </w:div>
                                  </w:divsChild>
                                </w:div>
                                <w:div w:id="1316883456">
                                  <w:marLeft w:val="0"/>
                                  <w:marRight w:val="0"/>
                                  <w:marTop w:val="0"/>
                                  <w:marBottom w:val="0"/>
                                  <w:divBdr>
                                    <w:top w:val="none" w:sz="0" w:space="0" w:color="auto"/>
                                    <w:left w:val="none" w:sz="0" w:space="0" w:color="auto"/>
                                    <w:bottom w:val="none" w:sz="0" w:space="0" w:color="auto"/>
                                    <w:right w:val="none" w:sz="0" w:space="0" w:color="auto"/>
                                  </w:divBdr>
                                </w:div>
                                <w:div w:id="1132986872">
                                  <w:marLeft w:val="0"/>
                                  <w:marRight w:val="0"/>
                                  <w:marTop w:val="0"/>
                                  <w:marBottom w:val="0"/>
                                  <w:divBdr>
                                    <w:top w:val="none" w:sz="0" w:space="0" w:color="auto"/>
                                    <w:left w:val="none" w:sz="0" w:space="0" w:color="auto"/>
                                    <w:bottom w:val="none" w:sz="0" w:space="0" w:color="auto"/>
                                    <w:right w:val="none" w:sz="0" w:space="0" w:color="auto"/>
                                  </w:divBdr>
                                </w:div>
                                <w:div w:id="543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3845">
                      <w:marLeft w:val="0"/>
                      <w:marRight w:val="0"/>
                      <w:marTop w:val="0"/>
                      <w:marBottom w:val="0"/>
                      <w:divBdr>
                        <w:top w:val="none" w:sz="0" w:space="0" w:color="auto"/>
                        <w:left w:val="none" w:sz="0" w:space="0" w:color="auto"/>
                        <w:bottom w:val="none" w:sz="0" w:space="0" w:color="auto"/>
                        <w:right w:val="none" w:sz="0" w:space="0" w:color="auto"/>
                      </w:divBdr>
                    </w:div>
                    <w:div w:id="97993251">
                      <w:marLeft w:val="0"/>
                      <w:marRight w:val="0"/>
                      <w:marTop w:val="0"/>
                      <w:marBottom w:val="0"/>
                      <w:divBdr>
                        <w:top w:val="none" w:sz="0" w:space="0" w:color="auto"/>
                        <w:left w:val="none" w:sz="0" w:space="0" w:color="auto"/>
                        <w:bottom w:val="none" w:sz="0" w:space="0" w:color="auto"/>
                        <w:right w:val="none" w:sz="0" w:space="0" w:color="auto"/>
                      </w:divBdr>
                      <w:divsChild>
                        <w:div w:id="1302148080">
                          <w:marLeft w:val="0"/>
                          <w:marRight w:val="0"/>
                          <w:marTop w:val="0"/>
                          <w:marBottom w:val="0"/>
                          <w:divBdr>
                            <w:top w:val="none" w:sz="0" w:space="0" w:color="auto"/>
                            <w:left w:val="none" w:sz="0" w:space="0" w:color="auto"/>
                            <w:bottom w:val="none" w:sz="0" w:space="0" w:color="auto"/>
                            <w:right w:val="none" w:sz="0" w:space="0" w:color="auto"/>
                          </w:divBdr>
                          <w:divsChild>
                            <w:div w:id="1131049804">
                              <w:marLeft w:val="0"/>
                              <w:marRight w:val="0"/>
                              <w:marTop w:val="0"/>
                              <w:marBottom w:val="0"/>
                              <w:divBdr>
                                <w:top w:val="none" w:sz="0" w:space="0" w:color="auto"/>
                                <w:left w:val="none" w:sz="0" w:space="0" w:color="auto"/>
                                <w:bottom w:val="none" w:sz="0" w:space="0" w:color="auto"/>
                                <w:right w:val="none" w:sz="0" w:space="0" w:color="auto"/>
                              </w:divBdr>
                            </w:div>
                          </w:divsChild>
                        </w:div>
                        <w:div w:id="580019673">
                          <w:marLeft w:val="0"/>
                          <w:marRight w:val="0"/>
                          <w:marTop w:val="0"/>
                          <w:marBottom w:val="0"/>
                          <w:divBdr>
                            <w:top w:val="none" w:sz="0" w:space="0" w:color="auto"/>
                            <w:left w:val="none" w:sz="0" w:space="0" w:color="auto"/>
                            <w:bottom w:val="none" w:sz="0" w:space="0" w:color="auto"/>
                            <w:right w:val="none" w:sz="0" w:space="0" w:color="auto"/>
                          </w:divBdr>
                        </w:div>
                        <w:div w:id="386955009">
                          <w:marLeft w:val="0"/>
                          <w:marRight w:val="0"/>
                          <w:marTop w:val="0"/>
                          <w:marBottom w:val="0"/>
                          <w:divBdr>
                            <w:top w:val="none" w:sz="0" w:space="0" w:color="auto"/>
                            <w:left w:val="none" w:sz="0" w:space="0" w:color="auto"/>
                            <w:bottom w:val="none" w:sz="0" w:space="0" w:color="auto"/>
                            <w:right w:val="none" w:sz="0" w:space="0" w:color="auto"/>
                          </w:divBdr>
                          <w:divsChild>
                            <w:div w:id="1286042442">
                              <w:marLeft w:val="0"/>
                              <w:marRight w:val="0"/>
                              <w:marTop w:val="0"/>
                              <w:marBottom w:val="0"/>
                              <w:divBdr>
                                <w:top w:val="none" w:sz="0" w:space="0" w:color="auto"/>
                                <w:left w:val="none" w:sz="0" w:space="0" w:color="auto"/>
                                <w:bottom w:val="none" w:sz="0" w:space="0" w:color="auto"/>
                                <w:right w:val="none" w:sz="0" w:space="0" w:color="auto"/>
                              </w:divBdr>
                              <w:divsChild>
                                <w:div w:id="554126850">
                                  <w:marLeft w:val="0"/>
                                  <w:marRight w:val="0"/>
                                  <w:marTop w:val="0"/>
                                  <w:marBottom w:val="0"/>
                                  <w:divBdr>
                                    <w:top w:val="none" w:sz="0" w:space="0" w:color="auto"/>
                                    <w:left w:val="none" w:sz="0" w:space="0" w:color="auto"/>
                                    <w:bottom w:val="none" w:sz="0" w:space="0" w:color="auto"/>
                                    <w:right w:val="none" w:sz="0" w:space="0" w:color="auto"/>
                                  </w:divBdr>
                                  <w:divsChild>
                                    <w:div w:id="1438064977">
                                      <w:marLeft w:val="0"/>
                                      <w:marRight w:val="0"/>
                                      <w:marTop w:val="0"/>
                                      <w:marBottom w:val="0"/>
                                      <w:divBdr>
                                        <w:top w:val="none" w:sz="0" w:space="0" w:color="auto"/>
                                        <w:left w:val="none" w:sz="0" w:space="0" w:color="auto"/>
                                        <w:bottom w:val="none" w:sz="0" w:space="0" w:color="auto"/>
                                        <w:right w:val="none" w:sz="0" w:space="0" w:color="auto"/>
                                      </w:divBdr>
                                    </w:div>
                                    <w:div w:id="596863124">
                                      <w:marLeft w:val="0"/>
                                      <w:marRight w:val="0"/>
                                      <w:marTop w:val="0"/>
                                      <w:marBottom w:val="0"/>
                                      <w:divBdr>
                                        <w:top w:val="none" w:sz="0" w:space="0" w:color="auto"/>
                                        <w:left w:val="none" w:sz="0" w:space="0" w:color="auto"/>
                                        <w:bottom w:val="none" w:sz="0" w:space="0" w:color="auto"/>
                                        <w:right w:val="none" w:sz="0" w:space="0" w:color="auto"/>
                                      </w:divBdr>
                                    </w:div>
                                  </w:divsChild>
                                </w:div>
                                <w:div w:id="871694700">
                                  <w:marLeft w:val="0"/>
                                  <w:marRight w:val="0"/>
                                  <w:marTop w:val="0"/>
                                  <w:marBottom w:val="0"/>
                                  <w:divBdr>
                                    <w:top w:val="none" w:sz="0" w:space="0" w:color="auto"/>
                                    <w:left w:val="none" w:sz="0" w:space="0" w:color="auto"/>
                                    <w:bottom w:val="none" w:sz="0" w:space="0" w:color="auto"/>
                                    <w:right w:val="none" w:sz="0" w:space="0" w:color="auto"/>
                                  </w:divBdr>
                                </w:div>
                                <w:div w:id="1420326986">
                                  <w:marLeft w:val="0"/>
                                  <w:marRight w:val="0"/>
                                  <w:marTop w:val="0"/>
                                  <w:marBottom w:val="0"/>
                                  <w:divBdr>
                                    <w:top w:val="none" w:sz="0" w:space="0" w:color="auto"/>
                                    <w:left w:val="none" w:sz="0" w:space="0" w:color="auto"/>
                                    <w:bottom w:val="none" w:sz="0" w:space="0" w:color="auto"/>
                                    <w:right w:val="none" w:sz="0" w:space="0" w:color="auto"/>
                                  </w:divBdr>
                                  <w:divsChild>
                                    <w:div w:id="384913412">
                                      <w:marLeft w:val="0"/>
                                      <w:marRight w:val="0"/>
                                      <w:marTop w:val="0"/>
                                      <w:marBottom w:val="0"/>
                                      <w:divBdr>
                                        <w:top w:val="none" w:sz="0" w:space="0" w:color="auto"/>
                                        <w:left w:val="none" w:sz="0" w:space="0" w:color="auto"/>
                                        <w:bottom w:val="none" w:sz="0" w:space="0" w:color="auto"/>
                                        <w:right w:val="none" w:sz="0" w:space="0" w:color="auto"/>
                                      </w:divBdr>
                                    </w:div>
                                    <w:div w:id="1356618079">
                                      <w:marLeft w:val="0"/>
                                      <w:marRight w:val="0"/>
                                      <w:marTop w:val="0"/>
                                      <w:marBottom w:val="0"/>
                                      <w:divBdr>
                                        <w:top w:val="none" w:sz="0" w:space="0" w:color="auto"/>
                                        <w:left w:val="none" w:sz="0" w:space="0" w:color="auto"/>
                                        <w:bottom w:val="none" w:sz="0" w:space="0" w:color="auto"/>
                                        <w:right w:val="none" w:sz="0" w:space="0" w:color="auto"/>
                                      </w:divBdr>
                                      <w:divsChild>
                                        <w:div w:id="1412388185">
                                          <w:marLeft w:val="0"/>
                                          <w:marRight w:val="0"/>
                                          <w:marTop w:val="0"/>
                                          <w:marBottom w:val="0"/>
                                          <w:divBdr>
                                            <w:top w:val="none" w:sz="0" w:space="0" w:color="auto"/>
                                            <w:left w:val="none" w:sz="0" w:space="0" w:color="auto"/>
                                            <w:bottom w:val="none" w:sz="0" w:space="0" w:color="auto"/>
                                            <w:right w:val="none" w:sz="0" w:space="0" w:color="auto"/>
                                          </w:divBdr>
                                        </w:div>
                                      </w:divsChild>
                                    </w:div>
                                    <w:div w:id="943028123">
                                      <w:marLeft w:val="0"/>
                                      <w:marRight w:val="0"/>
                                      <w:marTop w:val="0"/>
                                      <w:marBottom w:val="0"/>
                                      <w:divBdr>
                                        <w:top w:val="none" w:sz="0" w:space="0" w:color="auto"/>
                                        <w:left w:val="none" w:sz="0" w:space="0" w:color="auto"/>
                                        <w:bottom w:val="none" w:sz="0" w:space="0" w:color="auto"/>
                                        <w:right w:val="none" w:sz="0" w:space="0" w:color="auto"/>
                                      </w:divBdr>
                                    </w:div>
                                    <w:div w:id="469128143">
                                      <w:marLeft w:val="0"/>
                                      <w:marRight w:val="0"/>
                                      <w:marTop w:val="0"/>
                                      <w:marBottom w:val="0"/>
                                      <w:divBdr>
                                        <w:top w:val="none" w:sz="0" w:space="0" w:color="auto"/>
                                        <w:left w:val="none" w:sz="0" w:space="0" w:color="auto"/>
                                        <w:bottom w:val="none" w:sz="0" w:space="0" w:color="auto"/>
                                        <w:right w:val="none" w:sz="0" w:space="0" w:color="auto"/>
                                      </w:divBdr>
                                    </w:div>
                                  </w:divsChild>
                                </w:div>
                                <w:div w:id="470097210">
                                  <w:marLeft w:val="0"/>
                                  <w:marRight w:val="0"/>
                                  <w:marTop w:val="0"/>
                                  <w:marBottom w:val="0"/>
                                  <w:divBdr>
                                    <w:top w:val="none" w:sz="0" w:space="0" w:color="auto"/>
                                    <w:left w:val="none" w:sz="0" w:space="0" w:color="auto"/>
                                    <w:bottom w:val="none" w:sz="0" w:space="0" w:color="auto"/>
                                    <w:right w:val="none" w:sz="0" w:space="0" w:color="auto"/>
                                  </w:divBdr>
                                  <w:divsChild>
                                    <w:div w:id="16477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55118">
                          <w:marLeft w:val="0"/>
                          <w:marRight w:val="0"/>
                          <w:marTop w:val="0"/>
                          <w:marBottom w:val="0"/>
                          <w:divBdr>
                            <w:top w:val="none" w:sz="0" w:space="0" w:color="auto"/>
                            <w:left w:val="none" w:sz="0" w:space="0" w:color="auto"/>
                            <w:bottom w:val="none" w:sz="0" w:space="0" w:color="auto"/>
                            <w:right w:val="none" w:sz="0" w:space="0" w:color="auto"/>
                          </w:divBdr>
                          <w:divsChild>
                            <w:div w:id="1261719845">
                              <w:marLeft w:val="0"/>
                              <w:marRight w:val="0"/>
                              <w:marTop w:val="0"/>
                              <w:marBottom w:val="0"/>
                              <w:divBdr>
                                <w:top w:val="none" w:sz="0" w:space="0" w:color="auto"/>
                                <w:left w:val="none" w:sz="0" w:space="0" w:color="auto"/>
                                <w:bottom w:val="none" w:sz="0" w:space="0" w:color="auto"/>
                                <w:right w:val="none" w:sz="0" w:space="0" w:color="auto"/>
                              </w:divBdr>
                              <w:divsChild>
                                <w:div w:id="1092971482">
                                  <w:marLeft w:val="0"/>
                                  <w:marRight w:val="0"/>
                                  <w:marTop w:val="0"/>
                                  <w:marBottom w:val="0"/>
                                  <w:divBdr>
                                    <w:top w:val="none" w:sz="0" w:space="0" w:color="auto"/>
                                    <w:left w:val="none" w:sz="0" w:space="0" w:color="auto"/>
                                    <w:bottom w:val="none" w:sz="0" w:space="0" w:color="auto"/>
                                    <w:right w:val="none" w:sz="0" w:space="0" w:color="auto"/>
                                  </w:divBdr>
                                  <w:divsChild>
                                    <w:div w:id="1840191100">
                                      <w:marLeft w:val="0"/>
                                      <w:marRight w:val="0"/>
                                      <w:marTop w:val="0"/>
                                      <w:marBottom w:val="0"/>
                                      <w:divBdr>
                                        <w:top w:val="none" w:sz="0" w:space="0" w:color="auto"/>
                                        <w:left w:val="none" w:sz="0" w:space="0" w:color="auto"/>
                                        <w:bottom w:val="none" w:sz="0" w:space="0" w:color="auto"/>
                                        <w:right w:val="none" w:sz="0" w:space="0" w:color="auto"/>
                                      </w:divBdr>
                                      <w:divsChild>
                                        <w:div w:id="45956920">
                                          <w:marLeft w:val="0"/>
                                          <w:marRight w:val="0"/>
                                          <w:marTop w:val="0"/>
                                          <w:marBottom w:val="0"/>
                                          <w:divBdr>
                                            <w:top w:val="none" w:sz="0" w:space="0" w:color="auto"/>
                                            <w:left w:val="none" w:sz="0" w:space="0" w:color="auto"/>
                                            <w:bottom w:val="none" w:sz="0" w:space="0" w:color="auto"/>
                                            <w:right w:val="none" w:sz="0" w:space="0" w:color="auto"/>
                                          </w:divBdr>
                                        </w:div>
                                      </w:divsChild>
                                    </w:div>
                                    <w:div w:id="507601417">
                                      <w:marLeft w:val="0"/>
                                      <w:marRight w:val="0"/>
                                      <w:marTop w:val="0"/>
                                      <w:marBottom w:val="0"/>
                                      <w:divBdr>
                                        <w:top w:val="none" w:sz="0" w:space="0" w:color="auto"/>
                                        <w:left w:val="none" w:sz="0" w:space="0" w:color="auto"/>
                                        <w:bottom w:val="none" w:sz="0" w:space="0" w:color="auto"/>
                                        <w:right w:val="none" w:sz="0" w:space="0" w:color="auto"/>
                                      </w:divBdr>
                                      <w:divsChild>
                                        <w:div w:id="363478161">
                                          <w:marLeft w:val="0"/>
                                          <w:marRight w:val="0"/>
                                          <w:marTop w:val="0"/>
                                          <w:marBottom w:val="0"/>
                                          <w:divBdr>
                                            <w:top w:val="none" w:sz="0" w:space="0" w:color="auto"/>
                                            <w:left w:val="none" w:sz="0" w:space="0" w:color="auto"/>
                                            <w:bottom w:val="none" w:sz="0" w:space="0" w:color="auto"/>
                                            <w:right w:val="none" w:sz="0" w:space="0" w:color="auto"/>
                                          </w:divBdr>
                                        </w:div>
                                      </w:divsChild>
                                    </w:div>
                                    <w:div w:id="55012695">
                                      <w:marLeft w:val="0"/>
                                      <w:marRight w:val="0"/>
                                      <w:marTop w:val="0"/>
                                      <w:marBottom w:val="0"/>
                                      <w:divBdr>
                                        <w:top w:val="none" w:sz="0" w:space="0" w:color="auto"/>
                                        <w:left w:val="none" w:sz="0" w:space="0" w:color="auto"/>
                                        <w:bottom w:val="none" w:sz="0" w:space="0" w:color="auto"/>
                                        <w:right w:val="none" w:sz="0" w:space="0" w:color="auto"/>
                                      </w:divBdr>
                                      <w:divsChild>
                                        <w:div w:id="678696314">
                                          <w:marLeft w:val="0"/>
                                          <w:marRight w:val="0"/>
                                          <w:marTop w:val="0"/>
                                          <w:marBottom w:val="0"/>
                                          <w:divBdr>
                                            <w:top w:val="none" w:sz="0" w:space="0" w:color="auto"/>
                                            <w:left w:val="none" w:sz="0" w:space="0" w:color="auto"/>
                                            <w:bottom w:val="none" w:sz="0" w:space="0" w:color="auto"/>
                                            <w:right w:val="none" w:sz="0" w:space="0" w:color="auto"/>
                                          </w:divBdr>
                                        </w:div>
                                      </w:divsChild>
                                    </w:div>
                                    <w:div w:id="1127897349">
                                      <w:marLeft w:val="0"/>
                                      <w:marRight w:val="0"/>
                                      <w:marTop w:val="0"/>
                                      <w:marBottom w:val="0"/>
                                      <w:divBdr>
                                        <w:top w:val="none" w:sz="0" w:space="0" w:color="auto"/>
                                        <w:left w:val="none" w:sz="0" w:space="0" w:color="auto"/>
                                        <w:bottom w:val="none" w:sz="0" w:space="0" w:color="auto"/>
                                        <w:right w:val="none" w:sz="0" w:space="0" w:color="auto"/>
                                      </w:divBdr>
                                      <w:divsChild>
                                        <w:div w:id="14104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08969">
                  <w:marLeft w:val="0"/>
                  <w:marRight w:val="0"/>
                  <w:marTop w:val="0"/>
                  <w:marBottom w:val="0"/>
                  <w:divBdr>
                    <w:top w:val="none" w:sz="0" w:space="0" w:color="auto"/>
                    <w:left w:val="none" w:sz="0" w:space="0" w:color="auto"/>
                    <w:bottom w:val="none" w:sz="0" w:space="0" w:color="auto"/>
                    <w:right w:val="none" w:sz="0" w:space="0" w:color="auto"/>
                  </w:divBdr>
                  <w:divsChild>
                    <w:div w:id="1259830625">
                      <w:marLeft w:val="0"/>
                      <w:marRight w:val="0"/>
                      <w:marTop w:val="0"/>
                      <w:marBottom w:val="0"/>
                      <w:divBdr>
                        <w:top w:val="none" w:sz="0" w:space="0" w:color="auto"/>
                        <w:left w:val="none" w:sz="0" w:space="0" w:color="auto"/>
                        <w:bottom w:val="none" w:sz="0" w:space="0" w:color="auto"/>
                        <w:right w:val="none" w:sz="0" w:space="0" w:color="auto"/>
                      </w:divBdr>
                      <w:divsChild>
                        <w:div w:id="1274050637">
                          <w:marLeft w:val="0"/>
                          <w:marRight w:val="0"/>
                          <w:marTop w:val="0"/>
                          <w:marBottom w:val="0"/>
                          <w:divBdr>
                            <w:top w:val="none" w:sz="0" w:space="0" w:color="auto"/>
                            <w:left w:val="none" w:sz="0" w:space="0" w:color="auto"/>
                            <w:bottom w:val="none" w:sz="0" w:space="0" w:color="auto"/>
                            <w:right w:val="none" w:sz="0" w:space="0" w:color="auto"/>
                          </w:divBdr>
                          <w:divsChild>
                            <w:div w:id="583226186">
                              <w:marLeft w:val="0"/>
                              <w:marRight w:val="0"/>
                              <w:marTop w:val="0"/>
                              <w:marBottom w:val="0"/>
                              <w:divBdr>
                                <w:top w:val="none" w:sz="0" w:space="0" w:color="auto"/>
                                <w:left w:val="none" w:sz="0" w:space="0" w:color="auto"/>
                                <w:bottom w:val="none" w:sz="0" w:space="0" w:color="auto"/>
                                <w:right w:val="none" w:sz="0" w:space="0" w:color="auto"/>
                              </w:divBdr>
                              <w:divsChild>
                                <w:div w:id="6593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5213">
          <w:marLeft w:val="0"/>
          <w:marRight w:val="0"/>
          <w:marTop w:val="0"/>
          <w:marBottom w:val="0"/>
          <w:divBdr>
            <w:top w:val="none" w:sz="0" w:space="0" w:color="auto"/>
            <w:left w:val="none" w:sz="0" w:space="0" w:color="auto"/>
            <w:bottom w:val="none" w:sz="0" w:space="0" w:color="auto"/>
            <w:right w:val="none" w:sz="0" w:space="0" w:color="auto"/>
          </w:divBdr>
          <w:divsChild>
            <w:div w:id="1615401780">
              <w:marLeft w:val="0"/>
              <w:marRight w:val="0"/>
              <w:marTop w:val="0"/>
              <w:marBottom w:val="0"/>
              <w:divBdr>
                <w:top w:val="none" w:sz="0" w:space="0" w:color="auto"/>
                <w:left w:val="none" w:sz="0" w:space="0" w:color="auto"/>
                <w:bottom w:val="none" w:sz="0" w:space="0" w:color="auto"/>
                <w:right w:val="none" w:sz="0" w:space="0" w:color="auto"/>
              </w:divBdr>
              <w:divsChild>
                <w:div w:id="332339878">
                  <w:marLeft w:val="0"/>
                  <w:marRight w:val="0"/>
                  <w:marTop w:val="0"/>
                  <w:marBottom w:val="0"/>
                  <w:divBdr>
                    <w:top w:val="none" w:sz="0" w:space="0" w:color="auto"/>
                    <w:left w:val="none" w:sz="0" w:space="0" w:color="auto"/>
                    <w:bottom w:val="none" w:sz="0" w:space="0" w:color="auto"/>
                    <w:right w:val="none" w:sz="0" w:space="0" w:color="auto"/>
                  </w:divBdr>
                  <w:divsChild>
                    <w:div w:id="775826836">
                      <w:marLeft w:val="0"/>
                      <w:marRight w:val="0"/>
                      <w:marTop w:val="0"/>
                      <w:marBottom w:val="0"/>
                      <w:divBdr>
                        <w:top w:val="none" w:sz="0" w:space="0" w:color="auto"/>
                        <w:left w:val="none" w:sz="0" w:space="0" w:color="auto"/>
                        <w:bottom w:val="none" w:sz="0" w:space="0" w:color="auto"/>
                        <w:right w:val="none" w:sz="0" w:space="0" w:color="auto"/>
                      </w:divBdr>
                      <w:divsChild>
                        <w:div w:id="1413239005">
                          <w:marLeft w:val="0"/>
                          <w:marRight w:val="0"/>
                          <w:marTop w:val="0"/>
                          <w:marBottom w:val="0"/>
                          <w:divBdr>
                            <w:top w:val="none" w:sz="0" w:space="0" w:color="auto"/>
                            <w:left w:val="none" w:sz="0" w:space="0" w:color="auto"/>
                            <w:bottom w:val="none" w:sz="0" w:space="0" w:color="auto"/>
                            <w:right w:val="none" w:sz="0" w:space="0" w:color="auto"/>
                          </w:divBdr>
                        </w:div>
                        <w:div w:id="15485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3178">
              <w:marLeft w:val="0"/>
              <w:marRight w:val="0"/>
              <w:marTop w:val="0"/>
              <w:marBottom w:val="0"/>
              <w:divBdr>
                <w:top w:val="none" w:sz="0" w:space="0" w:color="auto"/>
                <w:left w:val="none" w:sz="0" w:space="0" w:color="auto"/>
                <w:bottom w:val="none" w:sz="0" w:space="0" w:color="auto"/>
                <w:right w:val="none" w:sz="0" w:space="0" w:color="auto"/>
              </w:divBdr>
              <w:divsChild>
                <w:div w:id="814684241">
                  <w:marLeft w:val="0"/>
                  <w:marRight w:val="0"/>
                  <w:marTop w:val="0"/>
                  <w:marBottom w:val="0"/>
                  <w:divBdr>
                    <w:top w:val="none" w:sz="0" w:space="0" w:color="auto"/>
                    <w:left w:val="none" w:sz="0" w:space="0" w:color="auto"/>
                    <w:bottom w:val="none" w:sz="0" w:space="0" w:color="auto"/>
                    <w:right w:val="none" w:sz="0" w:space="0" w:color="auto"/>
                  </w:divBdr>
                </w:div>
                <w:div w:id="1372219780">
                  <w:marLeft w:val="0"/>
                  <w:marRight w:val="0"/>
                  <w:marTop w:val="0"/>
                  <w:marBottom w:val="0"/>
                  <w:divBdr>
                    <w:top w:val="none" w:sz="0" w:space="0" w:color="auto"/>
                    <w:left w:val="none" w:sz="0" w:space="0" w:color="auto"/>
                    <w:bottom w:val="none" w:sz="0" w:space="0" w:color="auto"/>
                    <w:right w:val="none" w:sz="0" w:space="0" w:color="auto"/>
                  </w:divBdr>
                </w:div>
                <w:div w:id="1006521030">
                  <w:marLeft w:val="0"/>
                  <w:marRight w:val="0"/>
                  <w:marTop w:val="0"/>
                  <w:marBottom w:val="0"/>
                  <w:divBdr>
                    <w:top w:val="none" w:sz="0" w:space="0" w:color="auto"/>
                    <w:left w:val="none" w:sz="0" w:space="0" w:color="auto"/>
                    <w:bottom w:val="none" w:sz="0" w:space="0" w:color="auto"/>
                    <w:right w:val="none" w:sz="0" w:space="0" w:color="auto"/>
                  </w:divBdr>
                </w:div>
                <w:div w:id="1746951176">
                  <w:marLeft w:val="0"/>
                  <w:marRight w:val="0"/>
                  <w:marTop w:val="0"/>
                  <w:marBottom w:val="0"/>
                  <w:divBdr>
                    <w:top w:val="none" w:sz="0" w:space="0" w:color="auto"/>
                    <w:left w:val="none" w:sz="0" w:space="0" w:color="auto"/>
                    <w:bottom w:val="none" w:sz="0" w:space="0" w:color="auto"/>
                    <w:right w:val="none" w:sz="0" w:space="0" w:color="auto"/>
                  </w:divBdr>
                </w:div>
                <w:div w:id="57826190">
                  <w:marLeft w:val="0"/>
                  <w:marRight w:val="0"/>
                  <w:marTop w:val="0"/>
                  <w:marBottom w:val="0"/>
                  <w:divBdr>
                    <w:top w:val="none" w:sz="0" w:space="0" w:color="auto"/>
                    <w:left w:val="none" w:sz="0" w:space="0" w:color="auto"/>
                    <w:bottom w:val="none" w:sz="0" w:space="0" w:color="auto"/>
                    <w:right w:val="none" w:sz="0" w:space="0" w:color="auto"/>
                  </w:divBdr>
                </w:div>
                <w:div w:id="1086195738">
                  <w:marLeft w:val="0"/>
                  <w:marRight w:val="0"/>
                  <w:marTop w:val="0"/>
                  <w:marBottom w:val="0"/>
                  <w:divBdr>
                    <w:top w:val="none" w:sz="0" w:space="0" w:color="auto"/>
                    <w:left w:val="none" w:sz="0" w:space="0" w:color="auto"/>
                    <w:bottom w:val="none" w:sz="0" w:space="0" w:color="auto"/>
                    <w:right w:val="none" w:sz="0" w:space="0" w:color="auto"/>
                  </w:divBdr>
                </w:div>
                <w:div w:id="1397390298">
                  <w:marLeft w:val="0"/>
                  <w:marRight w:val="0"/>
                  <w:marTop w:val="0"/>
                  <w:marBottom w:val="0"/>
                  <w:divBdr>
                    <w:top w:val="none" w:sz="0" w:space="0" w:color="auto"/>
                    <w:left w:val="none" w:sz="0" w:space="0" w:color="auto"/>
                    <w:bottom w:val="none" w:sz="0" w:space="0" w:color="auto"/>
                    <w:right w:val="none" w:sz="0" w:space="0" w:color="auto"/>
                  </w:divBdr>
                </w:div>
              </w:divsChild>
            </w:div>
            <w:div w:id="513346155">
              <w:marLeft w:val="0"/>
              <w:marRight w:val="0"/>
              <w:marTop w:val="0"/>
              <w:marBottom w:val="0"/>
              <w:divBdr>
                <w:top w:val="none" w:sz="0" w:space="0" w:color="auto"/>
                <w:left w:val="none" w:sz="0" w:space="0" w:color="auto"/>
                <w:bottom w:val="none" w:sz="0" w:space="0" w:color="auto"/>
                <w:right w:val="none" w:sz="0" w:space="0" w:color="auto"/>
              </w:divBdr>
              <w:divsChild>
                <w:div w:id="922951639">
                  <w:marLeft w:val="0"/>
                  <w:marRight w:val="0"/>
                  <w:marTop w:val="0"/>
                  <w:marBottom w:val="0"/>
                  <w:divBdr>
                    <w:top w:val="none" w:sz="0" w:space="0" w:color="auto"/>
                    <w:left w:val="none" w:sz="0" w:space="0" w:color="auto"/>
                    <w:bottom w:val="none" w:sz="0" w:space="0" w:color="auto"/>
                    <w:right w:val="none" w:sz="0" w:space="0" w:color="auto"/>
                  </w:divBdr>
                  <w:divsChild>
                    <w:div w:id="900946534">
                      <w:marLeft w:val="0"/>
                      <w:marRight w:val="0"/>
                      <w:marTop w:val="0"/>
                      <w:marBottom w:val="0"/>
                      <w:divBdr>
                        <w:top w:val="none" w:sz="0" w:space="0" w:color="auto"/>
                        <w:left w:val="none" w:sz="0" w:space="0" w:color="auto"/>
                        <w:bottom w:val="none" w:sz="0" w:space="0" w:color="auto"/>
                        <w:right w:val="none" w:sz="0" w:space="0" w:color="auto"/>
                      </w:divBdr>
                    </w:div>
                    <w:div w:id="5055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8205">
          <w:marLeft w:val="0"/>
          <w:marRight w:val="0"/>
          <w:marTop w:val="0"/>
          <w:marBottom w:val="0"/>
          <w:divBdr>
            <w:top w:val="none" w:sz="0" w:space="0" w:color="auto"/>
            <w:left w:val="none" w:sz="0" w:space="0" w:color="auto"/>
            <w:bottom w:val="none" w:sz="0" w:space="0" w:color="auto"/>
            <w:right w:val="none" w:sz="0" w:space="0" w:color="auto"/>
          </w:divBdr>
          <w:divsChild>
            <w:div w:id="378667721">
              <w:marLeft w:val="0"/>
              <w:marRight w:val="0"/>
              <w:marTop w:val="0"/>
              <w:marBottom w:val="0"/>
              <w:divBdr>
                <w:top w:val="none" w:sz="0" w:space="0" w:color="auto"/>
                <w:left w:val="none" w:sz="0" w:space="0" w:color="auto"/>
                <w:bottom w:val="none" w:sz="0" w:space="0" w:color="auto"/>
                <w:right w:val="none" w:sz="0" w:space="0" w:color="auto"/>
              </w:divBdr>
            </w:div>
            <w:div w:id="204830154">
              <w:marLeft w:val="0"/>
              <w:marRight w:val="0"/>
              <w:marTop w:val="0"/>
              <w:marBottom w:val="0"/>
              <w:divBdr>
                <w:top w:val="none" w:sz="0" w:space="0" w:color="auto"/>
                <w:left w:val="none" w:sz="0" w:space="0" w:color="auto"/>
                <w:bottom w:val="none" w:sz="0" w:space="0" w:color="auto"/>
                <w:right w:val="none" w:sz="0" w:space="0" w:color="auto"/>
              </w:divBdr>
              <w:divsChild>
                <w:div w:id="1773478024">
                  <w:marLeft w:val="0"/>
                  <w:marRight w:val="0"/>
                  <w:marTop w:val="0"/>
                  <w:marBottom w:val="0"/>
                  <w:divBdr>
                    <w:top w:val="none" w:sz="0" w:space="0" w:color="auto"/>
                    <w:left w:val="none" w:sz="0" w:space="0" w:color="auto"/>
                    <w:bottom w:val="none" w:sz="0" w:space="0" w:color="auto"/>
                    <w:right w:val="none" w:sz="0" w:space="0" w:color="auto"/>
                  </w:divBdr>
                  <w:divsChild>
                    <w:div w:id="1765372536">
                      <w:marLeft w:val="0"/>
                      <w:marRight w:val="0"/>
                      <w:marTop w:val="0"/>
                      <w:marBottom w:val="0"/>
                      <w:divBdr>
                        <w:top w:val="none" w:sz="0" w:space="0" w:color="auto"/>
                        <w:left w:val="none" w:sz="0" w:space="0" w:color="auto"/>
                        <w:bottom w:val="none" w:sz="0" w:space="0" w:color="auto"/>
                        <w:right w:val="none" w:sz="0" w:space="0" w:color="auto"/>
                      </w:divBdr>
                    </w:div>
                    <w:div w:id="31882906">
                      <w:marLeft w:val="0"/>
                      <w:marRight w:val="0"/>
                      <w:marTop w:val="0"/>
                      <w:marBottom w:val="0"/>
                      <w:divBdr>
                        <w:top w:val="none" w:sz="0" w:space="0" w:color="auto"/>
                        <w:left w:val="none" w:sz="0" w:space="0" w:color="auto"/>
                        <w:bottom w:val="none" w:sz="0" w:space="0" w:color="auto"/>
                        <w:right w:val="none" w:sz="0" w:space="0" w:color="auto"/>
                      </w:divBdr>
                      <w:divsChild>
                        <w:div w:id="358437938">
                          <w:marLeft w:val="0"/>
                          <w:marRight w:val="0"/>
                          <w:marTop w:val="0"/>
                          <w:marBottom w:val="0"/>
                          <w:divBdr>
                            <w:top w:val="none" w:sz="0" w:space="0" w:color="auto"/>
                            <w:left w:val="none" w:sz="0" w:space="0" w:color="auto"/>
                            <w:bottom w:val="none" w:sz="0" w:space="0" w:color="auto"/>
                            <w:right w:val="none" w:sz="0" w:space="0" w:color="auto"/>
                          </w:divBdr>
                        </w:div>
                      </w:divsChild>
                    </w:div>
                    <w:div w:id="4068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assagewarehouse.com/products/amber-lavender-aphrodisia-massage-oil/" TargetMode="External"/><Relationship Id="rId299" Type="http://schemas.openxmlformats.org/officeDocument/2006/relationships/hyperlink" Target="http://www.massagewarehouse.com/shop-by-department/esthetic-supplies/loofahs-and-sponges/" TargetMode="External"/><Relationship Id="rId21" Type="http://schemas.openxmlformats.org/officeDocument/2006/relationships/image" Target="media/image6.wmf"/><Relationship Id="rId63" Type="http://schemas.openxmlformats.org/officeDocument/2006/relationships/control" Target="activeX/activeX20.xml"/><Relationship Id="rId159" Type="http://schemas.openxmlformats.org/officeDocument/2006/relationships/hyperlink" Target="http://blog.massagewarehouse.com/" TargetMode="External"/><Relationship Id="rId324" Type="http://schemas.openxmlformats.org/officeDocument/2006/relationships/hyperlink" Target="http://www.massagewarehouse.com/products/stronglite-standard-massage-chair-package/?F_All=Y" TargetMode="External"/><Relationship Id="rId366" Type="http://schemas.openxmlformats.org/officeDocument/2006/relationships/hyperlink" Target="http://www.massagewarehouse.com/service/quick-order/" TargetMode="External"/><Relationship Id="rId531" Type="http://schemas.openxmlformats.org/officeDocument/2006/relationships/hyperlink" Target="http://www.massagewarehouse.com/shop-by-department/esthetic-supplies/salon/" TargetMode="External"/><Relationship Id="rId573" Type="http://schemas.openxmlformats.org/officeDocument/2006/relationships/hyperlink" Target="http://www.massagewarehouse.com/products/melody-portable-massage-chair/" TargetMode="External"/><Relationship Id="rId629" Type="http://schemas.openxmlformats.org/officeDocument/2006/relationships/hyperlink" Target="http://recs.richrelevance.com/rrserver/click?a=10153&amp;vg=e98f918d-6ef3-47f9-660f-e14b977de912&amp;pti=1&amp;pa=rr2&amp;hpi=1130&amp;stn=ClickCP&amp;rti=2&amp;u=1472883344&amp;uguid=11d1def534ea1be01547717811f5d2744225824&amp;s=00006BYw41jGOpulizlyshbD0wZ%3A15dvlk5qk&amp;pg=11&amp;p=02649032000P&amp;ct=http%3A%2F%2Fwww.sears.com%2Fshc%2Fs%2Fp_10153_12605_02649032000P%3Fmv%3Drr" TargetMode="External"/><Relationship Id="rId170" Type="http://schemas.openxmlformats.org/officeDocument/2006/relationships/control" Target="activeX/activeX38.xml"/><Relationship Id="rId226" Type="http://schemas.openxmlformats.org/officeDocument/2006/relationships/hyperlink" Target="http://www.massagewarehouse.com/shop-by-brand/stronglite/" TargetMode="External"/><Relationship Id="rId433" Type="http://schemas.openxmlformats.org/officeDocument/2006/relationships/hyperlink" Target="http://www.massagewarehouse.com/shop-by-brand/extended-vacation/" TargetMode="External"/><Relationship Id="rId268" Type="http://schemas.openxmlformats.org/officeDocument/2006/relationships/hyperlink" Target="http://www.massagewarehouse.com/shop-by-department/aromatherapy/bath/" TargetMode="External"/><Relationship Id="rId475" Type="http://schemas.openxmlformats.org/officeDocument/2006/relationships/control" Target="activeX/activeX53.xml"/><Relationship Id="rId32" Type="http://schemas.openxmlformats.org/officeDocument/2006/relationships/control" Target="activeX/activeX9.xml"/><Relationship Id="rId74" Type="http://schemas.openxmlformats.org/officeDocument/2006/relationships/hyperlink" Target="http://www.massagewarehouse.com/store/review.aspx?ItemId=179160" TargetMode="External"/><Relationship Id="rId128" Type="http://schemas.openxmlformats.org/officeDocument/2006/relationships/hyperlink" Target="http://www.massagewarehouse.com/products/bon-vital-muscle-therapy-oil/" TargetMode="External"/><Relationship Id="rId335" Type="http://schemas.openxmlformats.org/officeDocument/2006/relationships/image" Target="media/image64.jpeg"/><Relationship Id="rId377" Type="http://schemas.openxmlformats.org/officeDocument/2006/relationships/hyperlink" Target="http://www.massagewarehouse.com/service/faq/" TargetMode="External"/><Relationship Id="rId500" Type="http://schemas.openxmlformats.org/officeDocument/2006/relationships/hyperlink" Target="http://www.massagewarehouse.com/shop-by-department/aromatherapy/candles/" TargetMode="External"/><Relationship Id="rId542" Type="http://schemas.openxmlformats.org/officeDocument/2006/relationships/hyperlink" Target="http://www.massagewarehouse.com/" TargetMode="External"/><Relationship Id="rId584" Type="http://schemas.openxmlformats.org/officeDocument/2006/relationships/hyperlink" Target="http://www.massagewarehouse.com/ordering/requestacatalog/" TargetMode="External"/><Relationship Id="rId5" Type="http://schemas.openxmlformats.org/officeDocument/2006/relationships/image" Target="media/image1.gif"/><Relationship Id="rId181" Type="http://schemas.openxmlformats.org/officeDocument/2006/relationships/hyperlink" Target="http://www.massagewarehouse.com/shop-by-brand/amber/" TargetMode="External"/><Relationship Id="rId237" Type="http://schemas.openxmlformats.org/officeDocument/2006/relationships/hyperlink" Target="http://www.massagewarehouse.com/shop-by-department/media/?F_OnSale=Y" TargetMode="External"/><Relationship Id="rId402" Type="http://schemas.openxmlformats.org/officeDocument/2006/relationships/control" Target="activeX/activeX50.xml"/><Relationship Id="rId279" Type="http://schemas.openxmlformats.org/officeDocument/2006/relationships/hyperlink" Target="http://www.massagewarehouse.com/shop-by-department/treatment-supplies/body-care/" TargetMode="External"/><Relationship Id="rId444" Type="http://schemas.openxmlformats.org/officeDocument/2006/relationships/hyperlink" Target="http://www.massagewarehouse.com/shop-by-brand/nelly-packs/" TargetMode="External"/><Relationship Id="rId486" Type="http://schemas.openxmlformats.org/officeDocument/2006/relationships/hyperlink" Target="http://www.massagewarehouse.com/shop-by-department/oils-creams-and-lotions/massage-kits/" TargetMode="External"/><Relationship Id="rId43" Type="http://schemas.openxmlformats.org/officeDocument/2006/relationships/image" Target="media/image16.jpeg"/><Relationship Id="rId139" Type="http://schemas.openxmlformats.org/officeDocument/2006/relationships/hyperlink" Target="http://www.massagewarehouse.com/services/hablaeaspanol/" TargetMode="External"/><Relationship Id="rId290" Type="http://schemas.openxmlformats.org/officeDocument/2006/relationships/hyperlink" Target="http://www.massagewarehouse.com/shop-by-department/treatment-supplies/thai-massage/" TargetMode="External"/><Relationship Id="rId304" Type="http://schemas.openxmlformats.org/officeDocument/2006/relationships/hyperlink" Target="http://www.massagewarehouse.com/shop-by-department/esthetic-supplies/sterilizers/" TargetMode="External"/><Relationship Id="rId346" Type="http://schemas.openxmlformats.org/officeDocument/2006/relationships/hyperlink" Target="http://www.massagewarehouse.com/products/professional-caregiver-package/" TargetMode="External"/><Relationship Id="rId388" Type="http://schemas.openxmlformats.org/officeDocument/2006/relationships/hyperlink" Target="http://www.massagewarehouse.com/video/" TargetMode="External"/><Relationship Id="rId511" Type="http://schemas.openxmlformats.org/officeDocument/2006/relationships/hyperlink" Target="http://www.massagewarehouse.com/shop-by-department/treatment-supplies/collagen/" TargetMode="External"/><Relationship Id="rId553" Type="http://schemas.openxmlformats.org/officeDocument/2006/relationships/control" Target="activeX/activeX54.xml"/><Relationship Id="rId609" Type="http://schemas.openxmlformats.org/officeDocument/2006/relationships/hyperlink" Target="http://twitter.com/MassageWhse" TargetMode="External"/><Relationship Id="rId85" Type="http://schemas.openxmlformats.org/officeDocument/2006/relationships/image" Target="media/image33.wmf"/><Relationship Id="rId150" Type="http://schemas.openxmlformats.org/officeDocument/2006/relationships/hyperlink" Target="http://www.massagewarehouse.com/services/websitehelp/" TargetMode="External"/><Relationship Id="rId192" Type="http://schemas.openxmlformats.org/officeDocument/2006/relationships/hyperlink" Target="http://www.massagewarehouse.com/shop-by-brand/core-products/" TargetMode="External"/><Relationship Id="rId206" Type="http://schemas.openxmlformats.org/officeDocument/2006/relationships/hyperlink" Target="http://www.massagewarehouse.com/shop-by-brand/living-earth-crafts/" TargetMode="External"/><Relationship Id="rId413" Type="http://schemas.openxmlformats.org/officeDocument/2006/relationships/hyperlink" Target="http://www.massagewarehouse.com/shop-by-brand/" TargetMode="External"/><Relationship Id="rId595" Type="http://schemas.openxmlformats.org/officeDocument/2006/relationships/hyperlink" Target="http://www.massagewarehouse.com/services/guarantee/" TargetMode="External"/><Relationship Id="rId248" Type="http://schemas.openxmlformats.org/officeDocument/2006/relationships/image" Target="media/image52.jpeg"/><Relationship Id="rId455" Type="http://schemas.openxmlformats.org/officeDocument/2006/relationships/hyperlink" Target="http://www.massagewarehouse.com/shop-by-brand/solerra/" TargetMode="External"/><Relationship Id="rId497" Type="http://schemas.openxmlformats.org/officeDocument/2006/relationships/hyperlink" Target="http://www.massagewarehouse.com/shop-by-department/equipment/stools/" TargetMode="External"/><Relationship Id="rId620" Type="http://schemas.openxmlformats.org/officeDocument/2006/relationships/hyperlink" Target="http://www.massagewarehouse.com/products/stone-massage-50pc-set/?F_All=Y" TargetMode="External"/><Relationship Id="rId12" Type="http://schemas.openxmlformats.org/officeDocument/2006/relationships/image" Target="media/image2.wmf"/><Relationship Id="rId108" Type="http://schemas.openxmlformats.org/officeDocument/2006/relationships/hyperlink" Target="http://www.massagewarehouse.com/products/therapro-aromatherapy-massage-kit/" TargetMode="External"/><Relationship Id="rId315" Type="http://schemas.openxmlformats.org/officeDocument/2006/relationships/hyperlink" Target="http://www.massagewarehouse.com/shop-by-department/" TargetMode="External"/><Relationship Id="rId357" Type="http://schemas.openxmlformats.org/officeDocument/2006/relationships/hyperlink" Target="http://www.massagewarehouse.com/products/oakworks-portal-pro-3-massage-chair-package/" TargetMode="External"/><Relationship Id="rId522" Type="http://schemas.openxmlformats.org/officeDocument/2006/relationships/hyperlink" Target="http://www.massagewarehouse.com/shop-by-department/esthetic-supplies/" TargetMode="External"/><Relationship Id="rId54" Type="http://schemas.openxmlformats.org/officeDocument/2006/relationships/image" Target="media/image22.jpeg"/><Relationship Id="rId96" Type="http://schemas.openxmlformats.org/officeDocument/2006/relationships/hyperlink" Target="http://www.massagewarehouse.com/products/mhp-massage-oil-set-of-4/?F_All=Y" TargetMode="External"/><Relationship Id="rId161" Type="http://schemas.openxmlformats.org/officeDocument/2006/relationships/hyperlink" Target="http://twitter.com/MassageWhse" TargetMode="External"/><Relationship Id="rId217" Type="http://schemas.openxmlformats.org/officeDocument/2006/relationships/hyperlink" Target="http://www.massagewarehouse.com/shop-by-brand/santa-barbara/" TargetMode="External"/><Relationship Id="rId399" Type="http://schemas.openxmlformats.org/officeDocument/2006/relationships/control" Target="activeX/activeX48.xml"/><Relationship Id="rId564" Type="http://schemas.openxmlformats.org/officeDocument/2006/relationships/hyperlink" Target="http://www.massagewarehouse.com/products/flameless-frosted-5-glass-votive-holders/?F_All=Y" TargetMode="External"/><Relationship Id="rId259" Type="http://schemas.openxmlformats.org/officeDocument/2006/relationships/hyperlink" Target="http://www.massagewarehouse.com/shop-by-department/massage-equipment/" TargetMode="External"/><Relationship Id="rId424" Type="http://schemas.openxmlformats.org/officeDocument/2006/relationships/hyperlink" Target="http://www.massagewarehouse.com/shop-by-brand/canyon-rose/" TargetMode="External"/><Relationship Id="rId466" Type="http://schemas.openxmlformats.org/officeDocument/2006/relationships/hyperlink" Target="http://www.massagewarehouse.com/shop-by-department/oils-creams-and-lotions/?F_OnSale=Y" TargetMode="External"/><Relationship Id="rId631" Type="http://schemas.openxmlformats.org/officeDocument/2006/relationships/hyperlink" Target="http://recs.richrelevance.com/rrserver/click?a=10153&amp;vg=e98f918d-6ef3-47f9-660f-e14b977de912&amp;pti=1&amp;pa=rr2&amp;hpi=1130&amp;stn=ClickCP&amp;rti=2&amp;u=1472883344&amp;uguid=11d1def534ea1be01547717811f5d2744225824&amp;s=00006BYw41jGOpulizlyshbD0wZ%3A15dvlk5qk&amp;pg=11&amp;p=02649032000P&amp;ct=http%3A%2F%2Fwww.sears.com%2Fshc%2Fs%2Fp_10153_12605_02649032000P%3Fmv%3Drr" TargetMode="External"/><Relationship Id="rId23" Type="http://schemas.openxmlformats.org/officeDocument/2006/relationships/image" Target="media/image7.wmf"/><Relationship Id="rId119" Type="http://schemas.openxmlformats.org/officeDocument/2006/relationships/hyperlink" Target="http://www.massagewarehouse.com/products/amber-lavender-aphrodisia-massage-oil/" TargetMode="External"/><Relationship Id="rId270" Type="http://schemas.openxmlformats.org/officeDocument/2006/relationships/hyperlink" Target="http://www.massagewarehouse.com/shop-by-department/aromatherapy/carrier-oils/" TargetMode="External"/><Relationship Id="rId326" Type="http://schemas.openxmlformats.org/officeDocument/2006/relationships/image" Target="media/image60.jpeg"/><Relationship Id="rId533" Type="http://schemas.openxmlformats.org/officeDocument/2006/relationships/hyperlink" Target="http://www.massagewarehouse.com/shop-by-department/esthetic-supplies/sterilizers/" TargetMode="External"/><Relationship Id="rId65" Type="http://schemas.openxmlformats.org/officeDocument/2006/relationships/control" Target="activeX/activeX21.xml"/><Relationship Id="rId130" Type="http://schemas.openxmlformats.org/officeDocument/2006/relationships/control" Target="activeX/activeX33.xml"/><Relationship Id="rId368" Type="http://schemas.openxmlformats.org/officeDocument/2006/relationships/hyperlink" Target="http://www.massagewarehouse.com/sitemap/" TargetMode="External"/><Relationship Id="rId575" Type="http://schemas.openxmlformats.org/officeDocument/2006/relationships/hyperlink" Target="http://www.massagewarehouse.com/products/melody-portable-massage-chair/" TargetMode="External"/><Relationship Id="rId172" Type="http://schemas.openxmlformats.org/officeDocument/2006/relationships/hyperlink" Target="http://www.massagewarehouse.com/signup" TargetMode="External"/><Relationship Id="rId228" Type="http://schemas.openxmlformats.org/officeDocument/2006/relationships/hyperlink" Target="http://www.massagewarehouse.com/shop-by-brand/therapro/" TargetMode="External"/><Relationship Id="rId435" Type="http://schemas.openxmlformats.org/officeDocument/2006/relationships/hyperlink" Target="http://www.massagewarehouse.com/shop-by-brand/hoba-care/" TargetMode="External"/><Relationship Id="rId477" Type="http://schemas.openxmlformats.org/officeDocument/2006/relationships/hyperlink" Target="http://www.massagewarehouse.com/shop-by-department/massage-products/cleaning-supplies/" TargetMode="External"/><Relationship Id="rId600" Type="http://schemas.openxmlformats.org/officeDocument/2006/relationships/hyperlink" Target="http://www.massagewarehouse.com/signup/" TargetMode="External"/><Relationship Id="rId281" Type="http://schemas.openxmlformats.org/officeDocument/2006/relationships/hyperlink" Target="http://www.massagewarehouse.com/shop-by-department/treatment-supplies/collagen/" TargetMode="External"/><Relationship Id="rId337" Type="http://schemas.openxmlformats.org/officeDocument/2006/relationships/image" Target="media/image66.jpeg"/><Relationship Id="rId502" Type="http://schemas.openxmlformats.org/officeDocument/2006/relationships/hyperlink" Target="http://www.massagewarehouse.com/shop-by-department/aromatherapy/cylinder-works/" TargetMode="External"/><Relationship Id="rId34" Type="http://schemas.openxmlformats.org/officeDocument/2006/relationships/hyperlink" Target="mailto:webmaster@webtent.com" TargetMode="External"/><Relationship Id="rId76" Type="http://schemas.openxmlformats.org/officeDocument/2006/relationships/control" Target="activeX/activeX22.xml"/><Relationship Id="rId141" Type="http://schemas.openxmlformats.org/officeDocument/2006/relationships/hyperlink" Target="http://www.massagewarehouse.com/service/shipping/" TargetMode="External"/><Relationship Id="rId379" Type="http://schemas.openxmlformats.org/officeDocument/2006/relationships/hyperlink" Target="http://www.massagewarehouse.com/my-account/wishlist/" TargetMode="External"/><Relationship Id="rId544" Type="http://schemas.openxmlformats.org/officeDocument/2006/relationships/hyperlink" Target="http://www.massagewarehouse.com/shop-by-department/aromatherapy/" TargetMode="External"/><Relationship Id="rId586" Type="http://schemas.openxmlformats.org/officeDocument/2006/relationships/hyperlink" Target="http://www.massagewarehouse.com/ordering/policies/" TargetMode="External"/><Relationship Id="rId7" Type="http://schemas.openxmlformats.org/officeDocument/2006/relationships/hyperlink" Target="http://www.massagesupplies.com/cart.asp" TargetMode="External"/><Relationship Id="rId183" Type="http://schemas.openxmlformats.org/officeDocument/2006/relationships/hyperlink" Target="http://www.massagewarehouse.com/shop-by-brand/angel-feathers/" TargetMode="External"/><Relationship Id="rId239" Type="http://schemas.openxmlformats.org/officeDocument/2006/relationships/control" Target="activeX/activeX39.xml"/><Relationship Id="rId390" Type="http://schemas.openxmlformats.org/officeDocument/2006/relationships/hyperlink" Target="http://blog.massagewarehouse.com/" TargetMode="External"/><Relationship Id="rId404" Type="http://schemas.openxmlformats.org/officeDocument/2006/relationships/control" Target="activeX/activeX51.xml"/><Relationship Id="rId446" Type="http://schemas.openxmlformats.org/officeDocument/2006/relationships/hyperlink" Target="http://www.massagewarehouse.com/shop-by-brand/oakworks/" TargetMode="External"/><Relationship Id="rId611" Type="http://schemas.openxmlformats.org/officeDocument/2006/relationships/hyperlink" Target="http://www.massagewarehouse.com/products/flameless-frosted-5-glass-votive-holders/?F_All=Y" TargetMode="External"/><Relationship Id="rId250" Type="http://schemas.openxmlformats.org/officeDocument/2006/relationships/hyperlink" Target="http://www.massagewarehouse.com/shop-by-department/oils-creams-and-lotions/bottles-and-accessories/" TargetMode="External"/><Relationship Id="rId292" Type="http://schemas.openxmlformats.org/officeDocument/2006/relationships/image" Target="media/image56.jpeg"/><Relationship Id="rId306" Type="http://schemas.openxmlformats.org/officeDocument/2006/relationships/image" Target="media/image57.jpeg"/><Relationship Id="rId488" Type="http://schemas.openxmlformats.org/officeDocument/2006/relationships/hyperlink" Target="http://www.massagewarehouse.com/shop-by-department/oils-creams-and-lotions/massage-oils/" TargetMode="External"/><Relationship Id="rId45" Type="http://schemas.openxmlformats.org/officeDocument/2006/relationships/image" Target="media/image17.png"/><Relationship Id="rId87" Type="http://schemas.openxmlformats.org/officeDocument/2006/relationships/control" Target="activeX/activeX28.xml"/><Relationship Id="rId110" Type="http://schemas.openxmlformats.org/officeDocument/2006/relationships/hyperlink" Target="http://www.massagewarehouse.com/products/holsters-of-silk-package/" TargetMode="External"/><Relationship Id="rId348" Type="http://schemas.openxmlformats.org/officeDocument/2006/relationships/image" Target="media/image69.jpeg"/><Relationship Id="rId513" Type="http://schemas.openxmlformats.org/officeDocument/2006/relationships/hyperlink" Target="http://www.massagewarehouse.com/shop-by-department/treatment-supplies/hot-shells/" TargetMode="External"/><Relationship Id="rId555" Type="http://schemas.openxmlformats.org/officeDocument/2006/relationships/control" Target="activeX/activeX55.xml"/><Relationship Id="rId597" Type="http://schemas.openxmlformats.org/officeDocument/2006/relationships/hyperlink" Target="http://www.massagewarehouse.com/service/privacy/" TargetMode="External"/><Relationship Id="rId152" Type="http://schemas.openxmlformats.org/officeDocument/2006/relationships/hyperlink" Target="http://www.massagewarehouse.com/signup/" TargetMode="External"/><Relationship Id="rId194" Type="http://schemas.openxmlformats.org/officeDocument/2006/relationships/hyperlink" Target="http://www.massagewarehouse.com/shop-by-brand/custom-craftworks/" TargetMode="External"/><Relationship Id="rId208" Type="http://schemas.openxmlformats.org/officeDocument/2006/relationships/hyperlink" Target="http://www.massagewarehouse.com/shop-by-brand/massage-fx/" TargetMode="External"/><Relationship Id="rId415" Type="http://schemas.openxmlformats.org/officeDocument/2006/relationships/hyperlink" Target="http://www.massagewarehouse.com/shop-by-brand/amber/" TargetMode="External"/><Relationship Id="rId457" Type="http://schemas.openxmlformats.org/officeDocument/2006/relationships/hyperlink" Target="http://www.massagewarehouse.com/shop-by-brand/sombra/" TargetMode="External"/><Relationship Id="rId622" Type="http://schemas.openxmlformats.org/officeDocument/2006/relationships/hyperlink" Target="http://www.kmart.com?intcmp=xsite_Sears" TargetMode="External"/><Relationship Id="rId261" Type="http://schemas.openxmlformats.org/officeDocument/2006/relationships/hyperlink" Target="http://www.massagewarehouse.com/shop-by-department/equipment/esthetic-equipment/" TargetMode="External"/><Relationship Id="rId499" Type="http://schemas.openxmlformats.org/officeDocument/2006/relationships/hyperlink" Target="http://www.massagewarehouse.com/shop-by-department/aromatherapy/bath/" TargetMode="External"/><Relationship Id="rId14" Type="http://schemas.openxmlformats.org/officeDocument/2006/relationships/image" Target="media/image3.wmf"/><Relationship Id="rId56" Type="http://schemas.openxmlformats.org/officeDocument/2006/relationships/image" Target="media/image23.wmf"/><Relationship Id="rId317" Type="http://schemas.openxmlformats.org/officeDocument/2006/relationships/hyperlink" Target="http://www.massagewarehouse.com/shop-by-department/equipment/massage-chairs/" TargetMode="External"/><Relationship Id="rId359" Type="http://schemas.openxmlformats.org/officeDocument/2006/relationships/image" Target="media/image72.jpeg"/><Relationship Id="rId524" Type="http://schemas.openxmlformats.org/officeDocument/2006/relationships/hyperlink" Target="http://www.massagewarehouse.com/shop-by-department/esthetic-supplies/bowls-and-bottles/" TargetMode="External"/><Relationship Id="rId566" Type="http://schemas.openxmlformats.org/officeDocument/2006/relationships/hyperlink" Target="http://www.massagewarehouse.com/products/flameless-frosted-5-glass-votive-holders/?F_All=Y" TargetMode="External"/><Relationship Id="rId98" Type="http://schemas.openxmlformats.org/officeDocument/2006/relationships/hyperlink" Target="http://www.massagewarehouse.com/store/review.aspx?ItemId=194919" TargetMode="External"/><Relationship Id="rId121" Type="http://schemas.openxmlformats.org/officeDocument/2006/relationships/image" Target="media/image42.jpeg"/><Relationship Id="rId163" Type="http://schemas.openxmlformats.org/officeDocument/2006/relationships/hyperlink" Target="http://www.massagewarehouse.com/products/melody-portable-massage-chair/?F_All=Y" TargetMode="External"/><Relationship Id="rId219" Type="http://schemas.openxmlformats.org/officeDocument/2006/relationships/hyperlink" Target="http://www.massagewarehouse.com/shop-by-brand/sa-wan/" TargetMode="External"/><Relationship Id="rId370" Type="http://schemas.openxmlformats.org/officeDocument/2006/relationships/hyperlink" Target="http://www.massagewarehouse.com/services/hablaeaspanol/" TargetMode="External"/><Relationship Id="rId426" Type="http://schemas.openxmlformats.org/officeDocument/2006/relationships/hyperlink" Target="http://www.massagewarehouse.com/shop-by-brand/core-products/" TargetMode="External"/><Relationship Id="rId633" Type="http://schemas.openxmlformats.org/officeDocument/2006/relationships/control" Target="activeX/activeX65.xml"/><Relationship Id="rId230" Type="http://schemas.openxmlformats.org/officeDocument/2006/relationships/hyperlink" Target="http://www.massagewarehouse.com/shop-by-brand/vineyard-collection/" TargetMode="External"/><Relationship Id="rId468" Type="http://schemas.openxmlformats.org/officeDocument/2006/relationships/hyperlink" Target="http://www.massagewarehouse.com/shop-by-department/aromatherapy/?F_OnSale=Y" TargetMode="External"/><Relationship Id="rId25" Type="http://schemas.openxmlformats.org/officeDocument/2006/relationships/image" Target="media/image8.wmf"/><Relationship Id="rId67" Type="http://schemas.openxmlformats.org/officeDocument/2006/relationships/hyperlink" Target="http://www.massagewarehouse.com/products/bottle-pump-only/245-0002-11/" TargetMode="External"/><Relationship Id="rId272" Type="http://schemas.openxmlformats.org/officeDocument/2006/relationships/hyperlink" Target="http://www.massagewarehouse.com/shop-by-department/aromatherapy/diffusers-and-accessories/" TargetMode="External"/><Relationship Id="rId328" Type="http://schemas.openxmlformats.org/officeDocument/2006/relationships/control" Target="activeX/activeX41.xml"/><Relationship Id="rId535" Type="http://schemas.openxmlformats.org/officeDocument/2006/relationships/hyperlink" Target="http://www.massagewarehouse.com/shop-by-department/media/" TargetMode="External"/><Relationship Id="rId577" Type="http://schemas.openxmlformats.org/officeDocument/2006/relationships/hyperlink" Target="http://www.massagewarehouse.com/products/mhp-massage-oil-set-of-4/" TargetMode="External"/><Relationship Id="rId132" Type="http://schemas.openxmlformats.org/officeDocument/2006/relationships/control" Target="activeX/activeX34.xml"/><Relationship Id="rId174" Type="http://schemas.openxmlformats.org/officeDocument/2006/relationships/hyperlink" Target="https://www.massagewarehouse.com/my-account/login/?redir=http%3a%2f%2fwww.massagewarehouse.com%2fproducts%2fmelody-portable-massage-chair%2f%3fF_All%3dY" TargetMode="External"/><Relationship Id="rId381" Type="http://schemas.openxmlformats.org/officeDocument/2006/relationships/hyperlink" Target="http://www.massagewarehouse.com/services/websitehelp/" TargetMode="External"/><Relationship Id="rId602" Type="http://schemas.openxmlformats.org/officeDocument/2006/relationships/hyperlink" Target="http://www.massagewarehouse.com/about/greenaware/" TargetMode="External"/><Relationship Id="rId241" Type="http://schemas.openxmlformats.org/officeDocument/2006/relationships/control" Target="activeX/activeX40.xml"/><Relationship Id="rId437" Type="http://schemas.openxmlformats.org/officeDocument/2006/relationships/hyperlink" Target="http://www.massagewarehouse.com/shop-by-brand/kent-health-systems/" TargetMode="External"/><Relationship Id="rId479" Type="http://schemas.openxmlformats.org/officeDocument/2006/relationships/hyperlink" Target="http://www.massagewarehouse.com/shop-by-department/massage-products/linens-and-table-coverings/" TargetMode="External"/><Relationship Id="rId36" Type="http://schemas.openxmlformats.org/officeDocument/2006/relationships/image" Target="media/image13.wmf"/><Relationship Id="rId283" Type="http://schemas.openxmlformats.org/officeDocument/2006/relationships/hyperlink" Target="http://www.massagewarehouse.com/shop-by-department/treatment-supplies/hot-shells/" TargetMode="External"/><Relationship Id="rId339" Type="http://schemas.openxmlformats.org/officeDocument/2006/relationships/image" Target="media/image67.wmf"/><Relationship Id="rId490" Type="http://schemas.openxmlformats.org/officeDocument/2006/relationships/hyperlink" Target="http://www.massagewarehouse.com/shop-by-department/oils-creams-and-lotions/topical-analgesics/" TargetMode="External"/><Relationship Id="rId504" Type="http://schemas.openxmlformats.org/officeDocument/2006/relationships/hyperlink" Target="http://www.massagewarehouse.com/shop-by-department/aromatherapy/essential-oils-and-blends/" TargetMode="External"/><Relationship Id="rId546" Type="http://schemas.openxmlformats.org/officeDocument/2006/relationships/hyperlink" Target="http://www.massagewarehouse.com/products/flameless-frosted-5-glass-votive-holders/?F_All=Y" TargetMode="External"/><Relationship Id="rId78" Type="http://schemas.openxmlformats.org/officeDocument/2006/relationships/control" Target="activeX/activeX23.xml"/><Relationship Id="rId101" Type="http://schemas.openxmlformats.org/officeDocument/2006/relationships/image" Target="media/image36.wmf"/><Relationship Id="rId143" Type="http://schemas.openxmlformats.org/officeDocument/2006/relationships/hyperlink" Target="http://www.massagewarehouse.com/service/internationalorders/" TargetMode="External"/><Relationship Id="rId185" Type="http://schemas.openxmlformats.org/officeDocument/2006/relationships/hyperlink" Target="http://www.massagewarehouse.com/shop-by-brand/bamboo-fusion/" TargetMode="External"/><Relationship Id="rId350" Type="http://schemas.openxmlformats.org/officeDocument/2006/relationships/hyperlink" Target="http://www.massagewarehouse.com/products/therapro-aromatherapy-massage-kit/" TargetMode="External"/><Relationship Id="rId406" Type="http://schemas.openxmlformats.org/officeDocument/2006/relationships/hyperlink" Target="http://www.massagewarehouse.com/signup" TargetMode="External"/><Relationship Id="rId588" Type="http://schemas.openxmlformats.org/officeDocument/2006/relationships/hyperlink" Target="http://www.massagewarehouse.com/service/default/" TargetMode="External"/><Relationship Id="rId9" Type="http://schemas.openxmlformats.org/officeDocument/2006/relationships/hyperlink" Target="http://www.massagesupplies.com/returns.html" TargetMode="External"/><Relationship Id="rId210" Type="http://schemas.openxmlformats.org/officeDocument/2006/relationships/hyperlink" Target="http://www.massagewarehouse.com/shop-by-brand/nelly-packs/" TargetMode="External"/><Relationship Id="rId392" Type="http://schemas.openxmlformats.org/officeDocument/2006/relationships/hyperlink" Target="http://twitter.com/MassageWhse" TargetMode="External"/><Relationship Id="rId448" Type="http://schemas.openxmlformats.org/officeDocument/2006/relationships/hyperlink" Target="http://www.massagewarehouse.com/shop-by-brand/pour-elle/" TargetMode="External"/><Relationship Id="rId613" Type="http://schemas.openxmlformats.org/officeDocument/2006/relationships/hyperlink" Target="http://www.massagewarehouse.com/store/review.aspx?ItemId=152115" TargetMode="External"/><Relationship Id="rId252" Type="http://schemas.openxmlformats.org/officeDocument/2006/relationships/hyperlink" Target="http://www.massagewarehouse.com/shop-by-department/oils-creams-and-lotions/massage-gels/" TargetMode="External"/><Relationship Id="rId294" Type="http://schemas.openxmlformats.org/officeDocument/2006/relationships/hyperlink" Target="http://www.massagewarehouse.com/shop-by-department/esthetic-supplies/apparel/" TargetMode="External"/><Relationship Id="rId308" Type="http://schemas.openxmlformats.org/officeDocument/2006/relationships/hyperlink" Target="http://www.massagewarehouse.com/shop-by-department/media/books/" TargetMode="External"/><Relationship Id="rId515" Type="http://schemas.openxmlformats.org/officeDocument/2006/relationships/hyperlink" Target="http://www.massagewarehouse.com/shop-by-department/treatment-supplies/masques/" TargetMode="External"/><Relationship Id="rId47" Type="http://schemas.openxmlformats.org/officeDocument/2006/relationships/hyperlink" Target="http://www.massagewarehouse.com/store/review.aspx?ItemId=145500" TargetMode="External"/><Relationship Id="rId89" Type="http://schemas.openxmlformats.org/officeDocument/2006/relationships/hyperlink" Target="http://www.massagewarehouse.com/products/therapro-essential-oils-single-note/247-0113/" TargetMode="External"/><Relationship Id="rId112" Type="http://schemas.openxmlformats.org/officeDocument/2006/relationships/image" Target="media/image39.jpeg"/><Relationship Id="rId154" Type="http://schemas.openxmlformats.org/officeDocument/2006/relationships/hyperlink" Target="http://www.massagewarehouse.com/about/greenaware/" TargetMode="External"/><Relationship Id="rId361" Type="http://schemas.openxmlformats.org/officeDocument/2006/relationships/hyperlink" Target="http://www.massagewarehouse.com/products/nrg-grasshopper-massage-chair/" TargetMode="External"/><Relationship Id="rId557" Type="http://schemas.openxmlformats.org/officeDocument/2006/relationships/image" Target="media/image79.jpeg"/><Relationship Id="rId599" Type="http://schemas.openxmlformats.org/officeDocument/2006/relationships/hyperlink" Target="http://www.massagewarehouse.com/about/aboutus/" TargetMode="External"/><Relationship Id="rId196" Type="http://schemas.openxmlformats.org/officeDocument/2006/relationships/hyperlink" Target="http://www.massagewarehouse.com/shop-by-brand/earthlite/" TargetMode="External"/><Relationship Id="rId417" Type="http://schemas.openxmlformats.org/officeDocument/2006/relationships/hyperlink" Target="http://www.massagewarehouse.com/shop-by-brand/angel-feathers/" TargetMode="External"/><Relationship Id="rId459" Type="http://schemas.openxmlformats.org/officeDocument/2006/relationships/hyperlink" Target="http://www.massagewarehouse.com/spidertech/" TargetMode="External"/><Relationship Id="rId624" Type="http://schemas.openxmlformats.org/officeDocument/2006/relationships/hyperlink" Target="http://www.craftsman.com?intcmp=xsite_Sears" TargetMode="External"/><Relationship Id="rId16" Type="http://schemas.openxmlformats.org/officeDocument/2006/relationships/image" Target="media/image4.wmf"/><Relationship Id="rId221" Type="http://schemas.openxmlformats.org/officeDocument/2006/relationships/hyperlink" Target="http://www.massagewarehouse.com/shop-by-brand/solerra/" TargetMode="External"/><Relationship Id="rId263" Type="http://schemas.openxmlformats.org/officeDocument/2006/relationships/hyperlink" Target="http://www.massagewarehouse.com/shop-by-department/equipment/portable-tables/" TargetMode="External"/><Relationship Id="rId319" Type="http://schemas.openxmlformats.org/officeDocument/2006/relationships/hyperlink" Target="http://www.addthis.com/bookmark.php" TargetMode="External"/><Relationship Id="rId470" Type="http://schemas.openxmlformats.org/officeDocument/2006/relationships/hyperlink" Target="http://www.massagewarehouse.com/shop-by-department/esthetic-supplies/?F_OnSale=Y" TargetMode="External"/><Relationship Id="rId526" Type="http://schemas.openxmlformats.org/officeDocument/2006/relationships/hyperlink" Target="http://www.massagewarehouse.com/shop-by-department/esthetic-supplies/cotton-supplies/" TargetMode="External"/><Relationship Id="rId58" Type="http://schemas.openxmlformats.org/officeDocument/2006/relationships/image" Target="media/image24.wmf"/><Relationship Id="rId123" Type="http://schemas.openxmlformats.org/officeDocument/2006/relationships/hyperlink" Target="http://www.massagewarehouse.com/products/bon-vital-golden-jojoba-oil/" TargetMode="External"/><Relationship Id="rId330" Type="http://schemas.openxmlformats.org/officeDocument/2006/relationships/control" Target="activeX/activeX42.xml"/><Relationship Id="rId568" Type="http://schemas.openxmlformats.org/officeDocument/2006/relationships/hyperlink" Target="http://www.massagewarehouse.com/store/review.aspx?ItemId=149967" TargetMode="External"/><Relationship Id="rId165" Type="http://schemas.openxmlformats.org/officeDocument/2006/relationships/control" Target="activeX/activeX35.xml"/><Relationship Id="rId372" Type="http://schemas.openxmlformats.org/officeDocument/2006/relationships/hyperlink" Target="http://www.massagewarehouse.com/service/shipping/" TargetMode="External"/><Relationship Id="rId428" Type="http://schemas.openxmlformats.org/officeDocument/2006/relationships/hyperlink" Target="http://www.massagewarehouse.com/shop-by-brand/custom-craftworks/" TargetMode="External"/><Relationship Id="rId635" Type="http://schemas.openxmlformats.org/officeDocument/2006/relationships/control" Target="activeX/activeX66.xml"/><Relationship Id="rId232" Type="http://schemas.openxmlformats.org/officeDocument/2006/relationships/hyperlink" Target="http://www.massagewarehouse.com/shop-by-department/oils-creams-and-lotions/?F_OnSale=Y" TargetMode="External"/><Relationship Id="rId274" Type="http://schemas.openxmlformats.org/officeDocument/2006/relationships/hyperlink" Target="http://www.massagewarehouse.com/shop-by-department/aromatherapy/mists-and-sprays/" TargetMode="External"/><Relationship Id="rId481" Type="http://schemas.openxmlformats.org/officeDocument/2006/relationships/hyperlink" Target="http://www.massagewarehouse.com/shop-by-department/massage-products/table-accessories/" TargetMode="External"/><Relationship Id="rId27" Type="http://schemas.openxmlformats.org/officeDocument/2006/relationships/image" Target="media/image9.wmf"/><Relationship Id="rId69" Type="http://schemas.openxmlformats.org/officeDocument/2006/relationships/hyperlink" Target="http://www.massagewarehouse.com/products/lotus-touch-bamboo-silk-massage-lotion/183-0302-01/" TargetMode="External"/><Relationship Id="rId134" Type="http://schemas.openxmlformats.org/officeDocument/2006/relationships/image" Target="media/image47.gif"/><Relationship Id="rId537" Type="http://schemas.openxmlformats.org/officeDocument/2006/relationships/hyperlink" Target="http://www.massagewarehouse.com/shop-by-department/media/continuing-education/" TargetMode="External"/><Relationship Id="rId579" Type="http://schemas.openxmlformats.org/officeDocument/2006/relationships/image" Target="media/image85.jpeg"/><Relationship Id="rId80" Type="http://schemas.openxmlformats.org/officeDocument/2006/relationships/control" Target="activeX/activeX24.xml"/><Relationship Id="rId176" Type="http://schemas.openxmlformats.org/officeDocument/2006/relationships/hyperlink" Target="http://www.massagewarehouse.com/service/contact" TargetMode="External"/><Relationship Id="rId341" Type="http://schemas.openxmlformats.org/officeDocument/2006/relationships/control" Target="activeX/activeX45.xml"/><Relationship Id="rId383" Type="http://schemas.openxmlformats.org/officeDocument/2006/relationships/hyperlink" Target="http://www.massagewarehouse.com/signup/" TargetMode="External"/><Relationship Id="rId439" Type="http://schemas.openxmlformats.org/officeDocument/2006/relationships/hyperlink" Target="http://www.massagewarehouse.com/shop-by-brand/kur/" TargetMode="External"/><Relationship Id="rId590" Type="http://schemas.openxmlformats.org/officeDocument/2006/relationships/hyperlink" Target="http://www.massagewarehouse.com/service/returns/" TargetMode="External"/><Relationship Id="rId604" Type="http://schemas.openxmlformats.org/officeDocument/2006/relationships/hyperlink" Target="http://www.massagewarehouse.com/pro-tips/" TargetMode="External"/><Relationship Id="rId201" Type="http://schemas.openxmlformats.org/officeDocument/2006/relationships/hyperlink" Target="http://www.massagewarehouse.com/shop-by-brand/hoba-care/" TargetMode="External"/><Relationship Id="rId243" Type="http://schemas.openxmlformats.org/officeDocument/2006/relationships/hyperlink" Target="http://www.massagewarehouse.com/shop-by-department/massage-products/cleaning-supplies/" TargetMode="External"/><Relationship Id="rId285" Type="http://schemas.openxmlformats.org/officeDocument/2006/relationships/hyperlink" Target="http://www.massagewarehouse.com/shop-by-department/treatment-supplies/masques/" TargetMode="External"/><Relationship Id="rId450" Type="http://schemas.openxmlformats.org/officeDocument/2006/relationships/hyperlink" Target="http://www.massagewarehouse.com/shop-by-brand/repechage/" TargetMode="External"/><Relationship Id="rId506" Type="http://schemas.openxmlformats.org/officeDocument/2006/relationships/hyperlink" Target="http://www.massagewarehouse.com/shop-by-department/treatment-supplies/" TargetMode="External"/><Relationship Id="rId38" Type="http://schemas.openxmlformats.org/officeDocument/2006/relationships/image" Target="media/image14.wmf"/><Relationship Id="rId103" Type="http://schemas.openxmlformats.org/officeDocument/2006/relationships/control" Target="activeX/activeX32.xml"/><Relationship Id="rId310" Type="http://schemas.openxmlformats.org/officeDocument/2006/relationships/hyperlink" Target="http://www.massagewarehouse.com/shop-by-department/media/videos/" TargetMode="External"/><Relationship Id="rId492" Type="http://schemas.openxmlformats.org/officeDocument/2006/relationships/hyperlink" Target="http://www.massagewarehouse.com/shop-by-department/equipment/chiropractic/" TargetMode="External"/><Relationship Id="rId548" Type="http://schemas.openxmlformats.org/officeDocument/2006/relationships/hyperlink" Target="http://www.massagewarehouse.com/shop-by-department/aromatherapy/candles/" TargetMode="External"/><Relationship Id="rId70" Type="http://schemas.openxmlformats.org/officeDocument/2006/relationships/hyperlink" Target="http://www.massagewarehouse.com/products/holsters-of-silk-package/" TargetMode="External"/><Relationship Id="rId91" Type="http://schemas.openxmlformats.org/officeDocument/2006/relationships/hyperlink" Target="http://www.massagewarehouse.com/products/therapro-essential-oil-blends/246-0020/" TargetMode="External"/><Relationship Id="rId145" Type="http://schemas.openxmlformats.org/officeDocument/2006/relationships/hyperlink" Target="http://www.massagewarehouse.com/my-account/home/" TargetMode="External"/><Relationship Id="rId166" Type="http://schemas.openxmlformats.org/officeDocument/2006/relationships/control" Target="activeX/activeX36.xml"/><Relationship Id="rId187" Type="http://schemas.openxmlformats.org/officeDocument/2006/relationships/hyperlink" Target="http://www.massagewarehouse.com/shop-by-brand/biofreeze/" TargetMode="External"/><Relationship Id="rId331" Type="http://schemas.openxmlformats.org/officeDocument/2006/relationships/control" Target="activeX/activeX43.xml"/><Relationship Id="rId352" Type="http://schemas.openxmlformats.org/officeDocument/2006/relationships/hyperlink" Target="http://www.massagewarehouse.com/products/earthlite-avila-ii-massage-chair-package/" TargetMode="External"/><Relationship Id="rId373" Type="http://schemas.openxmlformats.org/officeDocument/2006/relationships/hyperlink" Target="http://www.massagewarehouse.com/service/returns/" TargetMode="External"/><Relationship Id="rId394" Type="http://schemas.openxmlformats.org/officeDocument/2006/relationships/hyperlink" Target="http://www.massagewarehouse.com/products/melody-portable-massage-chair/?F_All=Y" TargetMode="External"/><Relationship Id="rId408" Type="http://schemas.openxmlformats.org/officeDocument/2006/relationships/hyperlink" Target="https://www.massagewarehouse.com/my-account/login/?redir=http%3a%2f%2fwww.massagewarehouse.com%2fproducts%2fflameless-frosted-5-glass-votive-holders%2f%3fF_All%3dY" TargetMode="External"/><Relationship Id="rId429" Type="http://schemas.openxmlformats.org/officeDocument/2006/relationships/hyperlink" Target="http://www.massagewarehouse.com/shop-by-brand/cylinder-works/" TargetMode="External"/><Relationship Id="rId580" Type="http://schemas.openxmlformats.org/officeDocument/2006/relationships/hyperlink" Target="http://www.massagewarehouse.com/products/flameless-frosted-5-glass-votive-holders/" TargetMode="External"/><Relationship Id="rId615" Type="http://schemas.openxmlformats.org/officeDocument/2006/relationships/control" Target="activeX/activeX61.xml"/><Relationship Id="rId636"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www.massagewarehouse.com/shop-by-brand/oakworks/" TargetMode="External"/><Relationship Id="rId233" Type="http://schemas.openxmlformats.org/officeDocument/2006/relationships/hyperlink" Target="http://www.massagewarehouse.com/shop-by-department/massage-equipment/?F_OnSale=Y" TargetMode="External"/><Relationship Id="rId254" Type="http://schemas.openxmlformats.org/officeDocument/2006/relationships/hyperlink" Target="http://www.massagewarehouse.com/shop-by-department/oils-creams-and-lotions/massage-lotions/" TargetMode="External"/><Relationship Id="rId440" Type="http://schemas.openxmlformats.org/officeDocument/2006/relationships/hyperlink" Target="http://www.massagewarehouse.com/shop-by-brand/living-earth-crafts/" TargetMode="External"/><Relationship Id="rId28" Type="http://schemas.openxmlformats.org/officeDocument/2006/relationships/control" Target="activeX/activeX7.xml"/><Relationship Id="rId49" Type="http://schemas.openxmlformats.org/officeDocument/2006/relationships/control" Target="activeX/activeX15.xml"/><Relationship Id="rId114" Type="http://schemas.openxmlformats.org/officeDocument/2006/relationships/hyperlink" Target="http://www.massagewarehouse.com/products/nrg-basic-table-package-1-standard/" TargetMode="External"/><Relationship Id="rId275" Type="http://schemas.openxmlformats.org/officeDocument/2006/relationships/image" Target="media/image55.jpeg"/><Relationship Id="rId296" Type="http://schemas.openxmlformats.org/officeDocument/2006/relationships/hyperlink" Target="http://www.massagewarehouse.com/shop-by-department/esthetic-supplies/brushes/" TargetMode="External"/><Relationship Id="rId300" Type="http://schemas.openxmlformats.org/officeDocument/2006/relationships/hyperlink" Target="http://www.massagewarehouse.com/shop-by-department/esthetic-supplies/manicure-pedicure/" TargetMode="External"/><Relationship Id="rId461" Type="http://schemas.openxmlformats.org/officeDocument/2006/relationships/hyperlink" Target="http://www.massagewarehouse.com/shop-by-brand/therabath/" TargetMode="External"/><Relationship Id="rId482" Type="http://schemas.openxmlformats.org/officeDocument/2006/relationships/hyperlink" Target="http://www.massagewarehouse.com/shop-by-department/oils-creams-and-lotions/" TargetMode="External"/><Relationship Id="rId517" Type="http://schemas.openxmlformats.org/officeDocument/2006/relationships/hyperlink" Target="http://www.massagewarehouse.com/shop-by-department/treatment-supplies/paraffin/" TargetMode="External"/><Relationship Id="rId538" Type="http://schemas.openxmlformats.org/officeDocument/2006/relationships/hyperlink" Target="http://www.massagewarehouse.com/shop-by-department/media/videos/" TargetMode="External"/><Relationship Id="rId559" Type="http://schemas.openxmlformats.org/officeDocument/2006/relationships/image" Target="media/image81.gif"/><Relationship Id="rId60" Type="http://schemas.openxmlformats.org/officeDocument/2006/relationships/image" Target="media/image25.wmf"/><Relationship Id="rId81" Type="http://schemas.openxmlformats.org/officeDocument/2006/relationships/image" Target="media/image31.wmf"/><Relationship Id="rId135" Type="http://schemas.openxmlformats.org/officeDocument/2006/relationships/hyperlink" Target="http://www.massagewarehouse.com/service/quick-order/" TargetMode="External"/><Relationship Id="rId156" Type="http://schemas.openxmlformats.org/officeDocument/2006/relationships/hyperlink" Target="http://www.massagewarehouse.com/pro-tips/" TargetMode="External"/><Relationship Id="rId177" Type="http://schemas.openxmlformats.org/officeDocument/2006/relationships/hyperlink" Target="http://blog.massagewarehouse.com/" TargetMode="External"/><Relationship Id="rId198" Type="http://schemas.openxmlformats.org/officeDocument/2006/relationships/hyperlink" Target="http://www.massagewarehouse.com/shop-by-brand/epillyss/" TargetMode="External"/><Relationship Id="rId321" Type="http://schemas.openxmlformats.org/officeDocument/2006/relationships/hyperlink" Target="http://www.massagewarehouse.com/products/melody-portable-massage-chair/?F_All=Y" TargetMode="External"/><Relationship Id="rId342" Type="http://schemas.openxmlformats.org/officeDocument/2006/relationships/hyperlink" Target="http://www.massagewarehouse.com/products/melody-portable-massage-chair/?F_All=Y" TargetMode="External"/><Relationship Id="rId363" Type="http://schemas.openxmlformats.org/officeDocument/2006/relationships/hyperlink" Target="http://www.massagewarehouse.com/products/nrg-grasshopper-massage-chair/" TargetMode="External"/><Relationship Id="rId384" Type="http://schemas.openxmlformats.org/officeDocument/2006/relationships/hyperlink" Target="http://www.massagewarehouse.com/about/newvendorsubmission/" TargetMode="External"/><Relationship Id="rId419" Type="http://schemas.openxmlformats.org/officeDocument/2006/relationships/hyperlink" Target="http://www.massagewarehouse.com/shop-by-brand/bamboo-fusion/" TargetMode="External"/><Relationship Id="rId570" Type="http://schemas.openxmlformats.org/officeDocument/2006/relationships/hyperlink" Target="http://www.massagewarehouse.com/products/oakworks-desktop-portal/" TargetMode="External"/><Relationship Id="rId591" Type="http://schemas.openxmlformats.org/officeDocument/2006/relationships/hyperlink" Target="http://www.massagewarehouse.com/service/internationalorders/" TargetMode="External"/><Relationship Id="rId605" Type="http://schemas.openxmlformats.org/officeDocument/2006/relationships/hyperlink" Target="http://www.massagewarehouse.com/video/" TargetMode="External"/><Relationship Id="rId626" Type="http://schemas.openxmlformats.org/officeDocument/2006/relationships/hyperlink" Target="http://www.searspartsdirect.com/?intcmp=xsite_Sears" TargetMode="External"/><Relationship Id="rId202" Type="http://schemas.openxmlformats.org/officeDocument/2006/relationships/hyperlink" Target="http://www.massagewarehouse.com/shop-by-brand/intrinsics/" TargetMode="External"/><Relationship Id="rId223" Type="http://schemas.openxmlformats.org/officeDocument/2006/relationships/hyperlink" Target="http://www.massagewarehouse.com/shop-by-brand/sombra/" TargetMode="External"/><Relationship Id="rId244" Type="http://schemas.openxmlformats.org/officeDocument/2006/relationships/hyperlink" Target="http://www.massagewarehouse.com/shop-by-department/massage-products/hot-and-cold-therapies/" TargetMode="External"/><Relationship Id="rId430" Type="http://schemas.openxmlformats.org/officeDocument/2006/relationships/hyperlink" Target="http://www.massagewarehouse.com/shop-by-brand/earthlite/" TargetMode="External"/><Relationship Id="rId18" Type="http://schemas.openxmlformats.org/officeDocument/2006/relationships/hyperlink" Target="http://www.massagesupplies.com/default.asp?DepartmentID=6" TargetMode="External"/><Relationship Id="rId39" Type="http://schemas.openxmlformats.org/officeDocument/2006/relationships/control" Target="activeX/activeX11.xml"/><Relationship Id="rId265" Type="http://schemas.openxmlformats.org/officeDocument/2006/relationships/hyperlink" Target="http://www.massagewarehouse.com/shop-by-department/equipment/stools/" TargetMode="External"/><Relationship Id="rId286" Type="http://schemas.openxmlformats.org/officeDocument/2006/relationships/hyperlink" Target="http://www.massagewarehouse.com/shop-by-department/treatment-supplies/parafango/" TargetMode="External"/><Relationship Id="rId451" Type="http://schemas.openxmlformats.org/officeDocument/2006/relationships/hyperlink" Target="http://www.massagewarehouse.com/shop-by-brand/santa-barbara/" TargetMode="External"/><Relationship Id="rId472" Type="http://schemas.openxmlformats.org/officeDocument/2006/relationships/hyperlink" Target="http://www.massagewarehouse.com/shop-by-department/promotions/?F_OnSale=Y" TargetMode="External"/><Relationship Id="rId493" Type="http://schemas.openxmlformats.org/officeDocument/2006/relationships/hyperlink" Target="http://www.massagewarehouse.com/shop-by-department/equipment/esthetic-equipment/" TargetMode="External"/><Relationship Id="rId507" Type="http://schemas.openxmlformats.org/officeDocument/2006/relationships/hyperlink" Target="http://www.massagewarehouse.com/shop-by-department/treatment-supplies/ayurvedic-healing-and-energy/" TargetMode="External"/><Relationship Id="rId528" Type="http://schemas.openxmlformats.org/officeDocument/2006/relationships/hyperlink" Target="http://www.massagewarehouse.com/shop-by-department/esthetic-supplies/loofahs-and-sponges/" TargetMode="External"/><Relationship Id="rId549" Type="http://schemas.openxmlformats.org/officeDocument/2006/relationships/hyperlink" Target="http://www.massagewarehouse.com/products/rechargeable-flameless-votives/?F_All=Y" TargetMode="External"/><Relationship Id="rId50" Type="http://schemas.openxmlformats.org/officeDocument/2006/relationships/image" Target="media/image19.wmf"/><Relationship Id="rId104" Type="http://schemas.openxmlformats.org/officeDocument/2006/relationships/hyperlink" Target="http://www.massagewarehouse.com/products/mhp-massage-oil-set-of-4/?F_All=Y" TargetMode="External"/><Relationship Id="rId125" Type="http://schemas.openxmlformats.org/officeDocument/2006/relationships/hyperlink" Target="http://www.massagewarehouse.com/products/bon-vital-golden-jojoba-oil/" TargetMode="External"/><Relationship Id="rId146" Type="http://schemas.openxmlformats.org/officeDocument/2006/relationships/hyperlink" Target="http://www.massagewarehouse.com/service/faq/" TargetMode="External"/><Relationship Id="rId167" Type="http://schemas.openxmlformats.org/officeDocument/2006/relationships/image" Target="media/image49.wmf"/><Relationship Id="rId188" Type="http://schemas.openxmlformats.org/officeDocument/2006/relationships/hyperlink" Target="http://www.massagewarehouse.com/shop-by-brand/bodycushion/" TargetMode="External"/><Relationship Id="rId311" Type="http://schemas.openxmlformats.org/officeDocument/2006/relationships/hyperlink" Target="http://www.massagewarehouse.com/shop-by-department/media/learning-aids/" TargetMode="External"/><Relationship Id="rId332" Type="http://schemas.openxmlformats.org/officeDocument/2006/relationships/image" Target="media/image61.jpeg"/><Relationship Id="rId353" Type="http://schemas.openxmlformats.org/officeDocument/2006/relationships/image" Target="media/image70.jpeg"/><Relationship Id="rId374" Type="http://schemas.openxmlformats.org/officeDocument/2006/relationships/hyperlink" Target="http://www.massagewarehouse.com/service/internationalorders/" TargetMode="External"/><Relationship Id="rId395" Type="http://schemas.openxmlformats.org/officeDocument/2006/relationships/hyperlink" Target="http://www.massagewarehouse.com/products/melody-portable-massage-chair/?F_All=Y" TargetMode="External"/><Relationship Id="rId409" Type="http://schemas.openxmlformats.org/officeDocument/2006/relationships/hyperlink" Target="http://www.massagewarehouse.com/shopping-cart/" TargetMode="External"/><Relationship Id="rId560" Type="http://schemas.openxmlformats.org/officeDocument/2006/relationships/hyperlink" Target="javascript:void(0);" TargetMode="External"/><Relationship Id="rId581" Type="http://schemas.openxmlformats.org/officeDocument/2006/relationships/control" Target="activeX/activeX59.xml"/><Relationship Id="rId71" Type="http://schemas.openxmlformats.org/officeDocument/2006/relationships/hyperlink" Target="http://www.massagewarehouse.com/products/holsters-of-silk-package/" TargetMode="External"/><Relationship Id="rId92" Type="http://schemas.openxmlformats.org/officeDocument/2006/relationships/hyperlink" Target="http://www.massagewarehouse.com/products/therapro-golden-jojoba-massage-oil/224-0003-04/" TargetMode="External"/><Relationship Id="rId213" Type="http://schemas.openxmlformats.org/officeDocument/2006/relationships/hyperlink" Target="http://www.massagewarehouse.com/shop-by-brand/paragon/" TargetMode="External"/><Relationship Id="rId234" Type="http://schemas.openxmlformats.org/officeDocument/2006/relationships/hyperlink" Target="http://www.massagewarehouse.com/shop-by-department/aromatherapy/?F_OnSale=Y" TargetMode="External"/><Relationship Id="rId420" Type="http://schemas.openxmlformats.org/officeDocument/2006/relationships/hyperlink" Target="http://www.massagewarehouse.com/shop-by-brand/betty-dain/" TargetMode="External"/><Relationship Id="rId616" Type="http://schemas.openxmlformats.org/officeDocument/2006/relationships/image" Target="media/image88.wmf"/><Relationship Id="rId637"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0.wmf"/><Relationship Id="rId255" Type="http://schemas.openxmlformats.org/officeDocument/2006/relationships/hyperlink" Target="http://www.massagewarehouse.com/shop-by-department/oils-creams-and-lotions/massage-oils/" TargetMode="External"/><Relationship Id="rId276" Type="http://schemas.openxmlformats.org/officeDocument/2006/relationships/hyperlink" Target="http://www.massagewarehouse.com/shop-by-department/treatment-supplies/" TargetMode="External"/><Relationship Id="rId297" Type="http://schemas.openxmlformats.org/officeDocument/2006/relationships/hyperlink" Target="http://www.massagewarehouse.com/shop-by-department/esthetic-supplies/cotton-supplies/" TargetMode="External"/><Relationship Id="rId441" Type="http://schemas.openxmlformats.org/officeDocument/2006/relationships/hyperlink" Target="http://www.massagewarehouse.com/shop-by-brand/lotus-touch/" TargetMode="External"/><Relationship Id="rId462" Type="http://schemas.openxmlformats.org/officeDocument/2006/relationships/hyperlink" Target="http://www.massagewarehouse.com/shop-by-brand/therapro/" TargetMode="External"/><Relationship Id="rId483" Type="http://schemas.openxmlformats.org/officeDocument/2006/relationships/hyperlink" Target="http://www.massagewarehouse.com/shop-by-department/oils-creams-and-lotions/bottles-and-accessories/" TargetMode="External"/><Relationship Id="rId518" Type="http://schemas.openxmlformats.org/officeDocument/2006/relationships/hyperlink" Target="http://www.massagewarehouse.com/shop-by-department/treatment-supplies/scrubs/" TargetMode="External"/><Relationship Id="rId539" Type="http://schemas.openxmlformats.org/officeDocument/2006/relationships/hyperlink" Target="http://www.massagewarehouse.com/shop-by-department/media/learning-aids/" TargetMode="External"/><Relationship Id="rId40" Type="http://schemas.openxmlformats.org/officeDocument/2006/relationships/image" Target="media/image15.wmf"/><Relationship Id="rId115" Type="http://schemas.openxmlformats.org/officeDocument/2006/relationships/image" Target="media/image40.jpeg"/><Relationship Id="rId136" Type="http://schemas.openxmlformats.org/officeDocument/2006/relationships/hyperlink" Target="http://www.massagewarehouse.com/ordering/requestacatalog/" TargetMode="External"/><Relationship Id="rId157" Type="http://schemas.openxmlformats.org/officeDocument/2006/relationships/hyperlink" Target="http://www.massagewarehouse.com/video/" TargetMode="External"/><Relationship Id="rId178" Type="http://schemas.openxmlformats.org/officeDocument/2006/relationships/hyperlink" Target="https://www.massagewarehouse.com/my-account/order-history/" TargetMode="External"/><Relationship Id="rId301" Type="http://schemas.openxmlformats.org/officeDocument/2006/relationships/hyperlink" Target="http://www.massagewarehouse.com/shop-by-department/esthetic-supplies/protective-supplies/" TargetMode="External"/><Relationship Id="rId322" Type="http://schemas.openxmlformats.org/officeDocument/2006/relationships/hyperlink" Target="http://www.massagewarehouse.com/products/melody-portable-massage-chair/?PageId=xd3K4OiB0rejKZsbLgEBCM7Wi2ZLv5wo&amp;ItemId=143888&amp;F_All=Y&amp;print=y" TargetMode="External"/><Relationship Id="rId343" Type="http://schemas.openxmlformats.org/officeDocument/2006/relationships/hyperlink" Target="http://www.massagewarehouse.com/products/melody-portable-massage-chair/?F_All=Y" TargetMode="External"/><Relationship Id="rId364" Type="http://schemas.openxmlformats.org/officeDocument/2006/relationships/control" Target="activeX/activeX46.xml"/><Relationship Id="rId550" Type="http://schemas.openxmlformats.org/officeDocument/2006/relationships/hyperlink" Target="http://www.massagewarehouse.com/products/flameless-square-vanilla-scented-candles-4x-325/?F_All=Y" TargetMode="External"/><Relationship Id="rId61" Type="http://schemas.openxmlformats.org/officeDocument/2006/relationships/control" Target="activeX/activeX19.xml"/><Relationship Id="rId82" Type="http://schemas.openxmlformats.org/officeDocument/2006/relationships/control" Target="activeX/activeX25.xml"/><Relationship Id="rId199" Type="http://schemas.openxmlformats.org/officeDocument/2006/relationships/hyperlink" Target="http://www.massagewarehouse.com/shop-by-brand/extended-vacation/" TargetMode="External"/><Relationship Id="rId203" Type="http://schemas.openxmlformats.org/officeDocument/2006/relationships/hyperlink" Target="http://www.massagewarehouse.com/shop-by-brand/kent-health-systems/" TargetMode="External"/><Relationship Id="rId385" Type="http://schemas.openxmlformats.org/officeDocument/2006/relationships/hyperlink" Target="http://www.massagewarehouse.com/about/greenaware/" TargetMode="External"/><Relationship Id="rId571" Type="http://schemas.openxmlformats.org/officeDocument/2006/relationships/image" Target="media/image83.jpeg"/><Relationship Id="rId592" Type="http://schemas.openxmlformats.org/officeDocument/2006/relationships/hyperlink" Target="http://www.massagewarehouse.com/service/contact/" TargetMode="External"/><Relationship Id="rId606" Type="http://schemas.openxmlformats.org/officeDocument/2006/relationships/hyperlink" Target="http://www.massagewarehouse.com/selfcare/" TargetMode="External"/><Relationship Id="rId627" Type="http://schemas.openxmlformats.org/officeDocument/2006/relationships/image" Target="media/image89.wmf"/><Relationship Id="rId19" Type="http://schemas.openxmlformats.org/officeDocument/2006/relationships/hyperlink" Target="http://www.massagesupplies.com/default.asp?DepartmentID=84" TargetMode="External"/><Relationship Id="rId224" Type="http://schemas.openxmlformats.org/officeDocument/2006/relationships/hyperlink" Target="http://www.massagewarehouse.com/shop-by-brand/soothing-touch/" TargetMode="External"/><Relationship Id="rId245" Type="http://schemas.openxmlformats.org/officeDocument/2006/relationships/hyperlink" Target="http://www.massagewarehouse.com/shop-by-department/massage-products/linens-and-table-coverings/" TargetMode="External"/><Relationship Id="rId266" Type="http://schemas.openxmlformats.org/officeDocument/2006/relationships/image" Target="media/image54.jpeg"/><Relationship Id="rId287" Type="http://schemas.openxmlformats.org/officeDocument/2006/relationships/hyperlink" Target="http://www.massagewarehouse.com/shop-by-department/treatment-supplies/paraffin/" TargetMode="External"/><Relationship Id="rId410" Type="http://schemas.openxmlformats.org/officeDocument/2006/relationships/hyperlink" Target="http://www.massagewarehouse.com/service/contact" TargetMode="External"/><Relationship Id="rId431" Type="http://schemas.openxmlformats.org/officeDocument/2006/relationships/hyperlink" Target="http://www.massagewarehouse.com/shop-by-brand/elasto-gel/" TargetMode="External"/><Relationship Id="rId452" Type="http://schemas.openxmlformats.org/officeDocument/2006/relationships/hyperlink" Target="http://www.massagewarehouse.com/shop-by-brand/satin-smooth/" TargetMode="External"/><Relationship Id="rId473" Type="http://schemas.openxmlformats.org/officeDocument/2006/relationships/control" Target="activeX/activeX52.xml"/><Relationship Id="rId494" Type="http://schemas.openxmlformats.org/officeDocument/2006/relationships/hyperlink" Target="http://www.massagewarehouse.com/shop-by-department/equipment/massage-chairs/" TargetMode="External"/><Relationship Id="rId508" Type="http://schemas.openxmlformats.org/officeDocument/2006/relationships/hyperlink" Target="http://www.massagewarehouse.com/shop-by-department/treatment-supplies/bamboo-massage/" TargetMode="External"/><Relationship Id="rId529" Type="http://schemas.openxmlformats.org/officeDocument/2006/relationships/hyperlink" Target="http://www.massagewarehouse.com/shop-by-department/esthetic-supplies/manicure-pedicure/" TargetMode="External"/><Relationship Id="rId30" Type="http://schemas.openxmlformats.org/officeDocument/2006/relationships/control" Target="activeX/activeX8.xml"/><Relationship Id="rId105" Type="http://schemas.openxmlformats.org/officeDocument/2006/relationships/hyperlink" Target="http://www.massagewarehouse.com/products/mhp-massage-oil-set-of-4/?F_All=Y" TargetMode="External"/><Relationship Id="rId126" Type="http://schemas.openxmlformats.org/officeDocument/2006/relationships/hyperlink" Target="http://www.massagewarehouse.com/products/bon-vital-muscle-therapy-oil/" TargetMode="External"/><Relationship Id="rId147" Type="http://schemas.openxmlformats.org/officeDocument/2006/relationships/hyperlink" Target="http://www.massagewarehouse.com/services/guarantee/" TargetMode="External"/><Relationship Id="rId168" Type="http://schemas.openxmlformats.org/officeDocument/2006/relationships/control" Target="activeX/activeX37.xml"/><Relationship Id="rId312" Type="http://schemas.openxmlformats.org/officeDocument/2006/relationships/hyperlink" Target="http://www.massagewarehouse.com/shop-by-department/media/marketing-and-business/" TargetMode="External"/><Relationship Id="rId333" Type="http://schemas.openxmlformats.org/officeDocument/2006/relationships/image" Target="media/image62.jpeg"/><Relationship Id="rId354" Type="http://schemas.openxmlformats.org/officeDocument/2006/relationships/hyperlink" Target="http://www.massagewarehouse.com/products/earthlite-avila-ii-massage-chair-package/" TargetMode="External"/><Relationship Id="rId540" Type="http://schemas.openxmlformats.org/officeDocument/2006/relationships/hyperlink" Target="http://www.massagewarehouse.com/shop-by-department/media/marketing-and-business/" TargetMode="External"/><Relationship Id="rId51" Type="http://schemas.openxmlformats.org/officeDocument/2006/relationships/control" Target="activeX/activeX16.xml"/><Relationship Id="rId72" Type="http://schemas.openxmlformats.org/officeDocument/2006/relationships/hyperlink" Target="http://www.massagewarehouse.com/itemdetail.asp?cat=245%200009&amp;item=245+0009" TargetMode="External"/><Relationship Id="rId93" Type="http://schemas.openxmlformats.org/officeDocument/2006/relationships/hyperlink" Target="http://www.massagewarehouse.com/products/therapro-aromatherapy-massage-kit/?F_All=Y" TargetMode="External"/><Relationship Id="rId189" Type="http://schemas.openxmlformats.org/officeDocument/2006/relationships/hyperlink" Target="http://www.massagewarehouse.com/shop-by-brand/bon-vital/" TargetMode="External"/><Relationship Id="rId375" Type="http://schemas.openxmlformats.org/officeDocument/2006/relationships/hyperlink" Target="http://www.massagewarehouse.com/service/contact/" TargetMode="External"/><Relationship Id="rId396" Type="http://schemas.openxmlformats.org/officeDocument/2006/relationships/hyperlink" Target="http://www.massagewarehouse.com/products/melody-portable-massage-chair/?F_All=Y" TargetMode="External"/><Relationship Id="rId561" Type="http://schemas.openxmlformats.org/officeDocument/2006/relationships/image" Target="media/image82.wmf"/><Relationship Id="rId582" Type="http://schemas.openxmlformats.org/officeDocument/2006/relationships/control" Target="activeX/activeX60.xml"/><Relationship Id="rId617" Type="http://schemas.openxmlformats.org/officeDocument/2006/relationships/control" Target="activeX/activeX62.xml"/><Relationship Id="rId3" Type="http://schemas.openxmlformats.org/officeDocument/2006/relationships/settings" Target="settings.xml"/><Relationship Id="rId214" Type="http://schemas.openxmlformats.org/officeDocument/2006/relationships/hyperlink" Target="http://www.massagewarehouse.com/shop-by-brand/pour-elle/" TargetMode="External"/><Relationship Id="rId235" Type="http://schemas.openxmlformats.org/officeDocument/2006/relationships/hyperlink" Target="http://www.massagewarehouse.com/shop-by-department/treatment-supplies/?F_OnSale=Y" TargetMode="External"/><Relationship Id="rId256" Type="http://schemas.openxmlformats.org/officeDocument/2006/relationships/hyperlink" Target="http://www.massagewarehouse.com/shop-by-department/oils-creams-and-lotions/salt-and-sugar-scrubs/" TargetMode="External"/><Relationship Id="rId277" Type="http://schemas.openxmlformats.org/officeDocument/2006/relationships/hyperlink" Target="http://www.massagewarehouse.com/shop-by-department/treatment-supplies/ayurvedic-healing-and-energy/" TargetMode="External"/><Relationship Id="rId298" Type="http://schemas.openxmlformats.org/officeDocument/2006/relationships/hyperlink" Target="http://www.massagewarehouse.com/shop-by-department/esthetic-supplies/disinfectants-and-sanitizers/" TargetMode="External"/><Relationship Id="rId400" Type="http://schemas.openxmlformats.org/officeDocument/2006/relationships/control" Target="activeX/activeX49.xml"/><Relationship Id="rId421" Type="http://schemas.openxmlformats.org/officeDocument/2006/relationships/hyperlink" Target="http://www.massagewarehouse.com/shop-by-brand/biofreeze/" TargetMode="External"/><Relationship Id="rId442" Type="http://schemas.openxmlformats.org/officeDocument/2006/relationships/hyperlink" Target="http://www.massagewarehouse.com/shop-by-brand/massage-fx/" TargetMode="External"/><Relationship Id="rId463" Type="http://schemas.openxmlformats.org/officeDocument/2006/relationships/hyperlink" Target="http://www.massagewarehouse.com/shop-by-brand/thunder-ridge/" TargetMode="External"/><Relationship Id="rId484" Type="http://schemas.openxmlformats.org/officeDocument/2006/relationships/hyperlink" Target="http://www.massagewarehouse.com/shop-by-department/oils-creams-and-lotions/massage-creams/" TargetMode="External"/><Relationship Id="rId519" Type="http://schemas.openxmlformats.org/officeDocument/2006/relationships/hyperlink" Target="http://www.massagewarehouse.com/shop-by-department/treatment-supplies/tanning/" TargetMode="External"/><Relationship Id="rId116" Type="http://schemas.openxmlformats.org/officeDocument/2006/relationships/hyperlink" Target="http://www.massagewarehouse.com/products/nrg-basic-table-package-1-standard/" TargetMode="External"/><Relationship Id="rId137" Type="http://schemas.openxmlformats.org/officeDocument/2006/relationships/hyperlink" Target="http://www.massagewarehouse.com/sitemap/" TargetMode="External"/><Relationship Id="rId158" Type="http://schemas.openxmlformats.org/officeDocument/2006/relationships/hyperlink" Target="http://www.massagewarehouse.com/selfcare/" TargetMode="External"/><Relationship Id="rId302" Type="http://schemas.openxmlformats.org/officeDocument/2006/relationships/hyperlink" Target="http://www.massagewarehouse.com/shop-by-department/esthetic-supplies/salon/" TargetMode="External"/><Relationship Id="rId323" Type="http://schemas.openxmlformats.org/officeDocument/2006/relationships/hyperlink" Target="http://www.massagewarehouse.com/shop-by-department/equipment/massage-chairs/portable-massage/" TargetMode="External"/><Relationship Id="rId344" Type="http://schemas.openxmlformats.org/officeDocument/2006/relationships/hyperlink" Target="http://www.massagewarehouse.com/products/professional-caregiver-package/" TargetMode="External"/><Relationship Id="rId530" Type="http://schemas.openxmlformats.org/officeDocument/2006/relationships/hyperlink" Target="http://www.massagewarehouse.com/shop-by-department/esthetic-supplies/protective-supplies/" TargetMode="External"/><Relationship Id="rId20" Type="http://schemas.openxmlformats.org/officeDocument/2006/relationships/image" Target="media/image5.jpeg"/><Relationship Id="rId41" Type="http://schemas.openxmlformats.org/officeDocument/2006/relationships/control" Target="activeX/activeX12.xml"/><Relationship Id="rId62" Type="http://schemas.openxmlformats.org/officeDocument/2006/relationships/image" Target="media/image26.wmf"/><Relationship Id="rId83" Type="http://schemas.openxmlformats.org/officeDocument/2006/relationships/image" Target="media/image32.wmf"/><Relationship Id="rId179" Type="http://schemas.openxmlformats.org/officeDocument/2006/relationships/hyperlink" Target="http://www.massagewarehouse.com/shop-by-brand/" TargetMode="External"/><Relationship Id="rId365" Type="http://schemas.openxmlformats.org/officeDocument/2006/relationships/control" Target="activeX/activeX47.xml"/><Relationship Id="rId386" Type="http://schemas.openxmlformats.org/officeDocument/2006/relationships/hyperlink" Target="http://www.massagewarehouse.com/corporate/" TargetMode="External"/><Relationship Id="rId551" Type="http://schemas.openxmlformats.org/officeDocument/2006/relationships/image" Target="media/image78.jpeg"/><Relationship Id="rId572" Type="http://schemas.openxmlformats.org/officeDocument/2006/relationships/hyperlink" Target="http://www.massagewarehouse.com/products/oakworks-desktop-portal/" TargetMode="External"/><Relationship Id="rId593" Type="http://schemas.openxmlformats.org/officeDocument/2006/relationships/hyperlink" Target="http://www.massagewarehouse.com/my-account/home/" TargetMode="External"/><Relationship Id="rId607" Type="http://schemas.openxmlformats.org/officeDocument/2006/relationships/hyperlink" Target="http://blog.massagewarehouse.com/" TargetMode="External"/><Relationship Id="rId628" Type="http://schemas.openxmlformats.org/officeDocument/2006/relationships/control" Target="activeX/activeX64.xml"/><Relationship Id="rId190" Type="http://schemas.openxmlformats.org/officeDocument/2006/relationships/hyperlink" Target="http://www.massagewarehouse.com/shop-by-brand/canyon-rose/" TargetMode="External"/><Relationship Id="rId204" Type="http://schemas.openxmlformats.org/officeDocument/2006/relationships/hyperlink" Target="http://www.massagewarehouse.com/shop-by-brand/keyano-aromatics/" TargetMode="External"/><Relationship Id="rId225" Type="http://schemas.openxmlformats.org/officeDocument/2006/relationships/hyperlink" Target="http://www.massagewarehouse.com/spidertech/" TargetMode="External"/><Relationship Id="rId246" Type="http://schemas.openxmlformats.org/officeDocument/2006/relationships/hyperlink" Target="http://www.massagewarehouse.com/shop-by-department/massage-products/massage-tools/" TargetMode="External"/><Relationship Id="rId267" Type="http://schemas.openxmlformats.org/officeDocument/2006/relationships/hyperlink" Target="http://www.massagewarehouse.com/shop-by-department/aromatherapy/" TargetMode="External"/><Relationship Id="rId288" Type="http://schemas.openxmlformats.org/officeDocument/2006/relationships/hyperlink" Target="http://www.massagewarehouse.com/shop-by-department/treatment-supplies/scrubs/" TargetMode="External"/><Relationship Id="rId411" Type="http://schemas.openxmlformats.org/officeDocument/2006/relationships/hyperlink" Target="http://blog.massagewarehouse.com/" TargetMode="External"/><Relationship Id="rId432" Type="http://schemas.openxmlformats.org/officeDocument/2006/relationships/hyperlink" Target="http://www.massagewarehouse.com/shop-by-brand/epillyss/" TargetMode="External"/><Relationship Id="rId453" Type="http://schemas.openxmlformats.org/officeDocument/2006/relationships/hyperlink" Target="http://www.massagewarehouse.com/shop-by-brand/sa-wan/" TargetMode="External"/><Relationship Id="rId474" Type="http://schemas.openxmlformats.org/officeDocument/2006/relationships/image" Target="media/image77.wmf"/><Relationship Id="rId509" Type="http://schemas.openxmlformats.org/officeDocument/2006/relationships/hyperlink" Target="http://www.massagewarehouse.com/shop-by-department/treatment-supplies/body-care/" TargetMode="External"/><Relationship Id="rId106" Type="http://schemas.openxmlformats.org/officeDocument/2006/relationships/hyperlink" Target="http://www.massagewarehouse.com/products/therapro-aromatherapy-massage-kit/" TargetMode="External"/><Relationship Id="rId127" Type="http://schemas.openxmlformats.org/officeDocument/2006/relationships/image" Target="media/image44.jpeg"/><Relationship Id="rId313" Type="http://schemas.openxmlformats.org/officeDocument/2006/relationships/hyperlink" Target="http://www.massagewarehouse.com/shop-by-department/media/music/" TargetMode="External"/><Relationship Id="rId495" Type="http://schemas.openxmlformats.org/officeDocument/2006/relationships/hyperlink" Target="http://www.massagewarehouse.com/shop-by-department/equipment/portable-tables/" TargetMode="External"/><Relationship Id="rId10" Type="http://schemas.openxmlformats.org/officeDocument/2006/relationships/hyperlink" Target="http://maps.google.com/maps?f=q&amp;source=s_q&amp;hl=en&amp;geocode=&amp;q=4344+S.+Manhattan+Ave.+Tampa,+FL+33611&amp;sll=37.0625,-95.677068&amp;sspn=59.206892,135.351563&amp;ie=UTF8&amp;z=17&amp;iwloc=A" TargetMode="External"/><Relationship Id="rId31" Type="http://schemas.openxmlformats.org/officeDocument/2006/relationships/image" Target="media/image11.wmf"/><Relationship Id="rId52" Type="http://schemas.openxmlformats.org/officeDocument/2006/relationships/image" Target="media/image20.jpeg"/><Relationship Id="rId73" Type="http://schemas.openxmlformats.org/officeDocument/2006/relationships/hyperlink" Target="http://www.massagewarehouse.com/itemdetail.asp?cat=183%200302&amp;item=183+0302" TargetMode="External"/><Relationship Id="rId94" Type="http://schemas.openxmlformats.org/officeDocument/2006/relationships/hyperlink" Target="http://www.massagewarehouse.com/products/therapro-aromatherapy-massage-kit/?F_All=Y" TargetMode="External"/><Relationship Id="rId148" Type="http://schemas.openxmlformats.org/officeDocument/2006/relationships/hyperlink" Target="http://www.massagewarehouse.com/my-account/wishlist/" TargetMode="External"/><Relationship Id="rId169" Type="http://schemas.openxmlformats.org/officeDocument/2006/relationships/image" Target="media/image50.wmf"/><Relationship Id="rId334" Type="http://schemas.openxmlformats.org/officeDocument/2006/relationships/image" Target="media/image63.jpeg"/><Relationship Id="rId355" Type="http://schemas.openxmlformats.org/officeDocument/2006/relationships/hyperlink" Target="http://www.massagewarehouse.com/products/oakworks-portal-pro-3-massage-chair-package/" TargetMode="External"/><Relationship Id="rId376" Type="http://schemas.openxmlformats.org/officeDocument/2006/relationships/hyperlink" Target="http://www.massagewarehouse.com/my-account/home/" TargetMode="External"/><Relationship Id="rId397" Type="http://schemas.openxmlformats.org/officeDocument/2006/relationships/image" Target="media/image74.jpeg"/><Relationship Id="rId520" Type="http://schemas.openxmlformats.org/officeDocument/2006/relationships/hyperlink" Target="http://www.massagewarehouse.com/shop-by-department/treatment-supplies/thai-massage/" TargetMode="External"/><Relationship Id="rId541" Type="http://schemas.openxmlformats.org/officeDocument/2006/relationships/hyperlink" Target="http://www.massagewarehouse.com/shop-by-department/media/music/" TargetMode="External"/><Relationship Id="rId562" Type="http://schemas.openxmlformats.org/officeDocument/2006/relationships/control" Target="activeX/activeX57.xml"/><Relationship Id="rId583" Type="http://schemas.openxmlformats.org/officeDocument/2006/relationships/hyperlink" Target="http://www.massagewarehouse.com/service/quick-order/" TargetMode="External"/><Relationship Id="rId618" Type="http://schemas.openxmlformats.org/officeDocument/2006/relationships/control" Target="activeX/activeX63.xml"/><Relationship Id="rId4" Type="http://schemas.openxmlformats.org/officeDocument/2006/relationships/webSettings" Target="webSettings.xml"/><Relationship Id="rId180" Type="http://schemas.openxmlformats.org/officeDocument/2006/relationships/hyperlink" Target="http://www.massagewarehouse.com/shop-by-brand/alba-botanica/" TargetMode="External"/><Relationship Id="rId215" Type="http://schemas.openxmlformats.org/officeDocument/2006/relationships/hyperlink" Target="http://www.massagewarehouse.com/shop-by-brand/real-bodywork/" TargetMode="External"/><Relationship Id="rId236" Type="http://schemas.openxmlformats.org/officeDocument/2006/relationships/hyperlink" Target="http://www.massagewarehouse.com/shop-by-department/esthetic-supplies/?F_OnSale=Y" TargetMode="External"/><Relationship Id="rId257" Type="http://schemas.openxmlformats.org/officeDocument/2006/relationships/hyperlink" Target="http://www.massagewarehouse.com/shop-by-department/oils-creams-and-lotions/topical-analgesics/" TargetMode="External"/><Relationship Id="rId278" Type="http://schemas.openxmlformats.org/officeDocument/2006/relationships/hyperlink" Target="http://www.massagewarehouse.com/shop-by-department/treatment-supplies/bamboo-massage/" TargetMode="External"/><Relationship Id="rId401" Type="http://schemas.openxmlformats.org/officeDocument/2006/relationships/image" Target="media/image75.wmf"/><Relationship Id="rId422" Type="http://schemas.openxmlformats.org/officeDocument/2006/relationships/hyperlink" Target="http://www.massagewarehouse.com/shop-by-brand/bodycushion/" TargetMode="External"/><Relationship Id="rId443" Type="http://schemas.openxmlformats.org/officeDocument/2006/relationships/hyperlink" Target="http://www.massagewarehouse.com/shop-by-brand/mommy-love/" TargetMode="External"/><Relationship Id="rId464" Type="http://schemas.openxmlformats.org/officeDocument/2006/relationships/hyperlink" Target="http://www.massagewarehouse.com/shop-by-brand/vineyard-collection/" TargetMode="External"/><Relationship Id="rId303" Type="http://schemas.openxmlformats.org/officeDocument/2006/relationships/hyperlink" Target="http://www.massagewarehouse.com/shop-by-department/esthetic-supplies/scissors-extractors-and-tweezers/" TargetMode="External"/><Relationship Id="rId485" Type="http://schemas.openxmlformats.org/officeDocument/2006/relationships/hyperlink" Target="http://www.massagewarehouse.com/shop-by-department/oils-creams-and-lotions/massage-gels/" TargetMode="External"/><Relationship Id="rId42" Type="http://schemas.openxmlformats.org/officeDocument/2006/relationships/control" Target="activeX/activeX13.xml"/><Relationship Id="rId84" Type="http://schemas.openxmlformats.org/officeDocument/2006/relationships/control" Target="activeX/activeX26.xml"/><Relationship Id="rId138" Type="http://schemas.openxmlformats.org/officeDocument/2006/relationships/hyperlink" Target="http://www.massagewarehouse.com/ordering/policies/" TargetMode="External"/><Relationship Id="rId345" Type="http://schemas.openxmlformats.org/officeDocument/2006/relationships/image" Target="media/image68.jpeg"/><Relationship Id="rId387" Type="http://schemas.openxmlformats.org/officeDocument/2006/relationships/hyperlink" Target="http://www.massagewarehouse.com/pro-tips/" TargetMode="External"/><Relationship Id="rId510" Type="http://schemas.openxmlformats.org/officeDocument/2006/relationships/hyperlink" Target="http://www.massagewarehouse.com/shop-by-department/treatment-supplies/cold-stone-massage/" TargetMode="External"/><Relationship Id="rId552" Type="http://schemas.openxmlformats.org/officeDocument/2006/relationships/hyperlink" Target="http://www.massagewarehouse.com/products/flameless-frosted-5-glass-votive-holders/?F_All=Y" TargetMode="External"/><Relationship Id="rId594" Type="http://schemas.openxmlformats.org/officeDocument/2006/relationships/hyperlink" Target="http://www.massagewarehouse.com/service/faq/" TargetMode="External"/><Relationship Id="rId608" Type="http://schemas.openxmlformats.org/officeDocument/2006/relationships/hyperlink" Target="http://www.massagewarehouse.com" TargetMode="External"/><Relationship Id="rId191" Type="http://schemas.openxmlformats.org/officeDocument/2006/relationships/hyperlink" Target="http://www.massagewarehouse.com/shop-by-brand/china-gel/" TargetMode="External"/><Relationship Id="rId205" Type="http://schemas.openxmlformats.org/officeDocument/2006/relationships/hyperlink" Target="http://www.massagewarehouse.com/shop-by-brand/kur/" TargetMode="External"/><Relationship Id="rId247" Type="http://schemas.openxmlformats.org/officeDocument/2006/relationships/hyperlink" Target="http://www.massagewarehouse.com/shop-by-department/massage-products/table-accessories/" TargetMode="External"/><Relationship Id="rId412" Type="http://schemas.openxmlformats.org/officeDocument/2006/relationships/hyperlink" Target="https://www.massagewarehouse.com/my-account/order-history/" TargetMode="External"/><Relationship Id="rId107" Type="http://schemas.openxmlformats.org/officeDocument/2006/relationships/image" Target="media/image37.jpeg"/><Relationship Id="rId289" Type="http://schemas.openxmlformats.org/officeDocument/2006/relationships/hyperlink" Target="http://www.massagewarehouse.com/shop-by-department/treatment-supplies/tanning/" TargetMode="External"/><Relationship Id="rId454" Type="http://schemas.openxmlformats.org/officeDocument/2006/relationships/hyperlink" Target="http://www.massagewarehouse.com/shop-by-brand/skincare-fundamentals/" TargetMode="External"/><Relationship Id="rId496" Type="http://schemas.openxmlformats.org/officeDocument/2006/relationships/hyperlink" Target="http://www.massagewarehouse.com/shop-by-department/equipment/stationary-tables/" TargetMode="External"/><Relationship Id="rId11" Type="http://schemas.openxmlformats.org/officeDocument/2006/relationships/hyperlink" Target="http://www.massagesupplies.com/products.asp?ProductID=8610" TargetMode="External"/><Relationship Id="rId53" Type="http://schemas.openxmlformats.org/officeDocument/2006/relationships/image" Target="media/image21.jpeg"/><Relationship Id="rId149" Type="http://schemas.openxmlformats.org/officeDocument/2006/relationships/hyperlink" Target="http://www.massagewarehouse.com/service/privacy/" TargetMode="External"/><Relationship Id="rId314" Type="http://schemas.openxmlformats.org/officeDocument/2006/relationships/image" Target="media/image58.jpeg"/><Relationship Id="rId356" Type="http://schemas.openxmlformats.org/officeDocument/2006/relationships/image" Target="media/image71.jpeg"/><Relationship Id="rId398" Type="http://schemas.openxmlformats.org/officeDocument/2006/relationships/hyperlink" Target="http://www.massagewarehouse.com/products/flameless-frosted-5-glass-votive-holders/?F_All=Y" TargetMode="External"/><Relationship Id="rId521" Type="http://schemas.openxmlformats.org/officeDocument/2006/relationships/hyperlink" Target="http://www.massagewarehouse.com/shop-by-department/treatment-supplies/yoga-and-fitness/" TargetMode="External"/><Relationship Id="rId563" Type="http://schemas.openxmlformats.org/officeDocument/2006/relationships/control" Target="activeX/activeX58.xml"/><Relationship Id="rId619" Type="http://schemas.openxmlformats.org/officeDocument/2006/relationships/hyperlink" Target="http://www.massagewarehouse.com/products/stone-massage-50pc-set/?F_All=Y" TargetMode="External"/><Relationship Id="rId95" Type="http://schemas.openxmlformats.org/officeDocument/2006/relationships/image" Target="media/image34.jpeg"/><Relationship Id="rId160" Type="http://schemas.openxmlformats.org/officeDocument/2006/relationships/hyperlink" Target="http://www.massagewarehouse.com" TargetMode="External"/><Relationship Id="rId216" Type="http://schemas.openxmlformats.org/officeDocument/2006/relationships/hyperlink" Target="http://www.massagewarehouse.com/shop-by-brand/repechage/" TargetMode="External"/><Relationship Id="rId423" Type="http://schemas.openxmlformats.org/officeDocument/2006/relationships/hyperlink" Target="http://www.massagewarehouse.com/shop-by-brand/bon-vital/" TargetMode="External"/><Relationship Id="rId258" Type="http://schemas.openxmlformats.org/officeDocument/2006/relationships/image" Target="media/image53.jpeg"/><Relationship Id="rId465" Type="http://schemas.openxmlformats.org/officeDocument/2006/relationships/hyperlink" Target="http://www.massagewarehouse.com/store/shop-by-sale/?F_OnSale=Y" TargetMode="External"/><Relationship Id="rId630" Type="http://schemas.openxmlformats.org/officeDocument/2006/relationships/image" Target="media/image90.jpeg"/><Relationship Id="rId22" Type="http://schemas.openxmlformats.org/officeDocument/2006/relationships/control" Target="activeX/activeX4.xml"/><Relationship Id="rId64" Type="http://schemas.openxmlformats.org/officeDocument/2006/relationships/image" Target="media/image27.wmf"/><Relationship Id="rId118" Type="http://schemas.openxmlformats.org/officeDocument/2006/relationships/image" Target="media/image41.jpeg"/><Relationship Id="rId325" Type="http://schemas.openxmlformats.org/officeDocument/2006/relationships/hyperlink" Target="http://www.massagewarehouse.com/products/oakworks-desktop-portal/?F_All=Y" TargetMode="External"/><Relationship Id="rId367" Type="http://schemas.openxmlformats.org/officeDocument/2006/relationships/hyperlink" Target="http://www.massagewarehouse.com/ordering/requestacatalog/" TargetMode="External"/><Relationship Id="rId532" Type="http://schemas.openxmlformats.org/officeDocument/2006/relationships/hyperlink" Target="http://www.massagewarehouse.com/shop-by-department/esthetic-supplies/scissors-extractors-and-tweezers/" TargetMode="External"/><Relationship Id="rId574" Type="http://schemas.openxmlformats.org/officeDocument/2006/relationships/image" Target="media/image84.jpeg"/><Relationship Id="rId171" Type="http://schemas.openxmlformats.org/officeDocument/2006/relationships/hyperlink" Target="http://www.massagewarehouse.com/" TargetMode="External"/><Relationship Id="rId227" Type="http://schemas.openxmlformats.org/officeDocument/2006/relationships/hyperlink" Target="http://www.massagewarehouse.com/shop-by-brand/therabath/" TargetMode="External"/><Relationship Id="rId269" Type="http://schemas.openxmlformats.org/officeDocument/2006/relationships/hyperlink" Target="http://www.massagewarehouse.com/shop-by-department/aromatherapy/candles/" TargetMode="External"/><Relationship Id="rId434" Type="http://schemas.openxmlformats.org/officeDocument/2006/relationships/hyperlink" Target="http://www.massagewarehouse.com/shop-by-brand/?BrandId=%20275" TargetMode="External"/><Relationship Id="rId476" Type="http://schemas.openxmlformats.org/officeDocument/2006/relationships/hyperlink" Target="http://www.massagewarehouse.com/shop-by-department/massage-products/" TargetMode="External"/><Relationship Id="rId33" Type="http://schemas.openxmlformats.org/officeDocument/2006/relationships/hyperlink" Target="http://www.webtent.com" TargetMode="External"/><Relationship Id="rId129" Type="http://schemas.openxmlformats.org/officeDocument/2006/relationships/image" Target="media/image45.wmf"/><Relationship Id="rId280" Type="http://schemas.openxmlformats.org/officeDocument/2006/relationships/hyperlink" Target="http://www.massagewarehouse.com/shop-by-department/treatment-supplies/cold-stone-massage/" TargetMode="External"/><Relationship Id="rId336" Type="http://schemas.openxmlformats.org/officeDocument/2006/relationships/image" Target="media/image65.jpeg"/><Relationship Id="rId501" Type="http://schemas.openxmlformats.org/officeDocument/2006/relationships/hyperlink" Target="http://www.massagewarehouse.com/shop-by-department/aromatherapy/carrier-oils/" TargetMode="External"/><Relationship Id="rId543" Type="http://schemas.openxmlformats.org/officeDocument/2006/relationships/hyperlink" Target="http://www.massagewarehouse.com/shop-by-department/" TargetMode="External"/><Relationship Id="rId75" Type="http://schemas.openxmlformats.org/officeDocument/2006/relationships/image" Target="media/image28.wmf"/><Relationship Id="rId140" Type="http://schemas.openxmlformats.org/officeDocument/2006/relationships/hyperlink" Target="http://www.massagewarehouse.com/service/default/" TargetMode="External"/><Relationship Id="rId182" Type="http://schemas.openxmlformats.org/officeDocument/2006/relationships/hyperlink" Target="http://www.massagewarehouse.com/shop-by-brand/anesi/" TargetMode="External"/><Relationship Id="rId378" Type="http://schemas.openxmlformats.org/officeDocument/2006/relationships/hyperlink" Target="http://www.massagewarehouse.com/services/guarantee/" TargetMode="External"/><Relationship Id="rId403" Type="http://schemas.openxmlformats.org/officeDocument/2006/relationships/image" Target="media/image76.wmf"/><Relationship Id="rId585" Type="http://schemas.openxmlformats.org/officeDocument/2006/relationships/hyperlink" Target="http://www.massagewarehouse.com/sitemap/" TargetMode="External"/><Relationship Id="rId6" Type="http://schemas.openxmlformats.org/officeDocument/2006/relationships/hyperlink" Target="http://www.massagesupplies.com" TargetMode="External"/><Relationship Id="rId238" Type="http://schemas.openxmlformats.org/officeDocument/2006/relationships/hyperlink" Target="http://www.massagewarehouse.com/shop-by-department/promotions/?F_OnSale=Y" TargetMode="External"/><Relationship Id="rId445" Type="http://schemas.openxmlformats.org/officeDocument/2006/relationships/hyperlink" Target="http://www.massagewarehouse.com/shop-by-brand/nrg/" TargetMode="External"/><Relationship Id="rId487" Type="http://schemas.openxmlformats.org/officeDocument/2006/relationships/hyperlink" Target="http://www.massagewarehouse.com/shop-by-department/oils-creams-and-lotions/massage-lotions/" TargetMode="External"/><Relationship Id="rId610" Type="http://schemas.openxmlformats.org/officeDocument/2006/relationships/hyperlink" Target="http://www.facebook.com/massagewarehouse?ref=ts" TargetMode="External"/><Relationship Id="rId291" Type="http://schemas.openxmlformats.org/officeDocument/2006/relationships/hyperlink" Target="http://www.massagewarehouse.com/shop-by-department/treatment-supplies/yoga-and-fitness/" TargetMode="External"/><Relationship Id="rId305" Type="http://schemas.openxmlformats.org/officeDocument/2006/relationships/hyperlink" Target="http://www.massagewarehouse.com/shop-by-department/esthetic-supplies/waxing-hair-removal/" TargetMode="External"/><Relationship Id="rId347" Type="http://schemas.openxmlformats.org/officeDocument/2006/relationships/hyperlink" Target="http://www.massagewarehouse.com/products/mhp-massage-oil-set-of-4/" TargetMode="External"/><Relationship Id="rId512" Type="http://schemas.openxmlformats.org/officeDocument/2006/relationships/hyperlink" Target="http://www.massagewarehouse.com/shop-by-department/treatment-supplies/herbs-and-wraps/" TargetMode="External"/><Relationship Id="rId44" Type="http://schemas.openxmlformats.org/officeDocument/2006/relationships/hyperlink" Target="http://www.massagewarehouse.com/products/holsters-of-silk-package/" TargetMode="External"/><Relationship Id="rId86" Type="http://schemas.openxmlformats.org/officeDocument/2006/relationships/control" Target="activeX/activeX27.xml"/><Relationship Id="rId151" Type="http://schemas.openxmlformats.org/officeDocument/2006/relationships/hyperlink" Target="http://www.massagewarehouse.com/about/aboutus/" TargetMode="External"/><Relationship Id="rId389" Type="http://schemas.openxmlformats.org/officeDocument/2006/relationships/hyperlink" Target="http://www.massagewarehouse.com/selfcare/" TargetMode="External"/><Relationship Id="rId554" Type="http://schemas.openxmlformats.org/officeDocument/2006/relationships/hyperlink" Target="http://www.massagewarehouse.com/store/review.aspx?ItemId=149967" TargetMode="External"/><Relationship Id="rId596" Type="http://schemas.openxmlformats.org/officeDocument/2006/relationships/hyperlink" Target="http://www.massagewarehouse.com/my-account/wishlist/" TargetMode="External"/><Relationship Id="rId193" Type="http://schemas.openxmlformats.org/officeDocument/2006/relationships/hyperlink" Target="http://www.massagewarehouse.com/shop-by-brand/cuccio-naturale/" TargetMode="External"/><Relationship Id="rId207" Type="http://schemas.openxmlformats.org/officeDocument/2006/relationships/hyperlink" Target="http://www.massagewarehouse.com/shop-by-brand/lotus-touch/" TargetMode="External"/><Relationship Id="rId249" Type="http://schemas.openxmlformats.org/officeDocument/2006/relationships/hyperlink" Target="http://www.massagewarehouse.com/shop-by-department/oils-creams-and-lotions/" TargetMode="External"/><Relationship Id="rId414" Type="http://schemas.openxmlformats.org/officeDocument/2006/relationships/hyperlink" Target="http://www.massagewarehouse.com/shop-by-brand/alba-botanica/" TargetMode="External"/><Relationship Id="rId456" Type="http://schemas.openxmlformats.org/officeDocument/2006/relationships/hyperlink" Target="http://www.massagewarehouse.com/shop-by-brand/soma/" TargetMode="External"/><Relationship Id="rId498" Type="http://schemas.openxmlformats.org/officeDocument/2006/relationships/hyperlink" Target="http://www.massagewarehouse.com/shop-by-department/aromatherapy/" TargetMode="External"/><Relationship Id="rId621" Type="http://schemas.openxmlformats.org/officeDocument/2006/relationships/hyperlink" Target="http://www.sears.com?intcmp=xsite_Sears" TargetMode="External"/><Relationship Id="rId13" Type="http://schemas.openxmlformats.org/officeDocument/2006/relationships/control" Target="activeX/activeX1.xml"/><Relationship Id="rId109" Type="http://schemas.openxmlformats.org/officeDocument/2006/relationships/image" Target="media/image38.jpeg"/><Relationship Id="rId260" Type="http://schemas.openxmlformats.org/officeDocument/2006/relationships/hyperlink" Target="http://www.massagewarehouse.com/shop-by-department/equipment/chiropractic/" TargetMode="External"/><Relationship Id="rId316" Type="http://schemas.openxmlformats.org/officeDocument/2006/relationships/hyperlink" Target="http://www.massagewarehouse.com/shop-by-department/massage-equipment/" TargetMode="External"/><Relationship Id="rId523" Type="http://schemas.openxmlformats.org/officeDocument/2006/relationships/hyperlink" Target="http://www.massagewarehouse.com/shop-by-department/esthetic-supplies/apparel/" TargetMode="External"/><Relationship Id="rId55" Type="http://schemas.openxmlformats.org/officeDocument/2006/relationships/hyperlink" Target="javascript:void(0);" TargetMode="External"/><Relationship Id="rId97" Type="http://schemas.openxmlformats.org/officeDocument/2006/relationships/control" Target="activeX/activeX29.xml"/><Relationship Id="rId120" Type="http://schemas.openxmlformats.org/officeDocument/2006/relationships/hyperlink" Target="http://www.massagewarehouse.com/products/aura-cacia-aromatherapy-body-oils-4-oz/" TargetMode="External"/><Relationship Id="rId358" Type="http://schemas.openxmlformats.org/officeDocument/2006/relationships/hyperlink" Target="http://www.massagewarehouse.com/products/stronglite-standard-massage-chair-package/" TargetMode="External"/><Relationship Id="rId565" Type="http://schemas.openxmlformats.org/officeDocument/2006/relationships/hyperlink" Target="http://www.massagewarehouse.com/products/flameless-frosted-5-glass-votive-holders/?F_All=Y" TargetMode="External"/><Relationship Id="rId162" Type="http://schemas.openxmlformats.org/officeDocument/2006/relationships/hyperlink" Target="http://www.facebook.com/massagewarehouse?ref=ts" TargetMode="External"/><Relationship Id="rId218" Type="http://schemas.openxmlformats.org/officeDocument/2006/relationships/hyperlink" Target="http://www.massagewarehouse.com/shop-by-brand/satin-smooth/" TargetMode="External"/><Relationship Id="rId425" Type="http://schemas.openxmlformats.org/officeDocument/2006/relationships/hyperlink" Target="http://www.massagewarehouse.com/shop-by-brand/china-gel/" TargetMode="External"/><Relationship Id="rId467" Type="http://schemas.openxmlformats.org/officeDocument/2006/relationships/hyperlink" Target="http://www.massagewarehouse.com/shop-by-department/massage-equipment/?F_OnSale=Y" TargetMode="External"/><Relationship Id="rId632" Type="http://schemas.openxmlformats.org/officeDocument/2006/relationships/image" Target="media/image91.wmf"/><Relationship Id="rId271" Type="http://schemas.openxmlformats.org/officeDocument/2006/relationships/hyperlink" Target="http://www.massagewarehouse.com/shop-by-department/aromatherapy/cylinder-works/" TargetMode="External"/><Relationship Id="rId24" Type="http://schemas.openxmlformats.org/officeDocument/2006/relationships/control" Target="activeX/activeX5.xml"/><Relationship Id="rId66" Type="http://schemas.openxmlformats.org/officeDocument/2006/relationships/hyperlink" Target="http://www.massagewarehouse.com/products/hold-all-holster/" TargetMode="External"/><Relationship Id="rId131" Type="http://schemas.openxmlformats.org/officeDocument/2006/relationships/image" Target="media/image46.wmf"/><Relationship Id="rId327" Type="http://schemas.openxmlformats.org/officeDocument/2006/relationships/hyperlink" Target="http://www.massagewarehouse.com/products/melody-portable-massage-chair/?F_All=Y" TargetMode="External"/><Relationship Id="rId369" Type="http://schemas.openxmlformats.org/officeDocument/2006/relationships/hyperlink" Target="http://www.massagewarehouse.com/ordering/policies/" TargetMode="External"/><Relationship Id="rId534" Type="http://schemas.openxmlformats.org/officeDocument/2006/relationships/hyperlink" Target="http://www.massagewarehouse.com/shop-by-department/esthetic-supplies/waxing-hair-removal/" TargetMode="External"/><Relationship Id="rId576" Type="http://schemas.openxmlformats.org/officeDocument/2006/relationships/hyperlink" Target="http://www.massagewarehouse.com/products/professional-caregiver-package/" TargetMode="External"/><Relationship Id="rId173" Type="http://schemas.openxmlformats.org/officeDocument/2006/relationships/hyperlink" Target="http://www.massagewarehouse.com/ordering/requestacatalog/" TargetMode="External"/><Relationship Id="rId229" Type="http://schemas.openxmlformats.org/officeDocument/2006/relationships/hyperlink" Target="http://www.massagewarehouse.com/shop-by-brand/thunder-ridge/" TargetMode="External"/><Relationship Id="rId380" Type="http://schemas.openxmlformats.org/officeDocument/2006/relationships/hyperlink" Target="http://www.massagewarehouse.com/service/privacy/" TargetMode="External"/><Relationship Id="rId436" Type="http://schemas.openxmlformats.org/officeDocument/2006/relationships/hyperlink" Target="http://www.massagewarehouse.com/shop-by-brand/intrinsics/" TargetMode="External"/><Relationship Id="rId601" Type="http://schemas.openxmlformats.org/officeDocument/2006/relationships/hyperlink" Target="http://www.massagewarehouse.com/about/newvendorsubmission/" TargetMode="External"/><Relationship Id="rId240" Type="http://schemas.openxmlformats.org/officeDocument/2006/relationships/image" Target="media/image51.wmf"/><Relationship Id="rId478" Type="http://schemas.openxmlformats.org/officeDocument/2006/relationships/hyperlink" Target="http://www.massagewarehouse.com/shop-by-department/massage-products/hot-and-cold-therapies/" TargetMode="External"/><Relationship Id="rId35" Type="http://schemas.openxmlformats.org/officeDocument/2006/relationships/image" Target="media/image12.jpeg"/><Relationship Id="rId77" Type="http://schemas.openxmlformats.org/officeDocument/2006/relationships/image" Target="media/image29.wmf"/><Relationship Id="rId100" Type="http://schemas.openxmlformats.org/officeDocument/2006/relationships/control" Target="activeX/activeX30.xml"/><Relationship Id="rId282" Type="http://schemas.openxmlformats.org/officeDocument/2006/relationships/hyperlink" Target="http://www.massagewarehouse.com/shop-by-department/treatment-supplies/herbs-and-wraps/" TargetMode="External"/><Relationship Id="rId338" Type="http://schemas.openxmlformats.org/officeDocument/2006/relationships/hyperlink" Target="javascript:void(0);" TargetMode="External"/><Relationship Id="rId503" Type="http://schemas.openxmlformats.org/officeDocument/2006/relationships/hyperlink" Target="http://www.massagewarehouse.com/shop-by-department/aromatherapy/diffusers-and-accessories/" TargetMode="External"/><Relationship Id="rId545" Type="http://schemas.openxmlformats.org/officeDocument/2006/relationships/hyperlink" Target="http://www.massagewarehouse.com/shop-by-department/aromatherapy/candles/" TargetMode="External"/><Relationship Id="rId587" Type="http://schemas.openxmlformats.org/officeDocument/2006/relationships/hyperlink" Target="http://www.massagewarehouse.com/services/hablaeaspanol/" TargetMode="External"/><Relationship Id="rId8" Type="http://schemas.openxmlformats.org/officeDocument/2006/relationships/hyperlink" Target="http://www.massagesupplies.com/contact.asp" TargetMode="External"/><Relationship Id="rId142" Type="http://schemas.openxmlformats.org/officeDocument/2006/relationships/hyperlink" Target="http://www.massagewarehouse.com/service/returns/" TargetMode="External"/><Relationship Id="rId184" Type="http://schemas.openxmlformats.org/officeDocument/2006/relationships/hyperlink" Target="http://www.massagewarehouse.com/shop-by-brand/aura-cacia/" TargetMode="External"/><Relationship Id="rId391" Type="http://schemas.openxmlformats.org/officeDocument/2006/relationships/hyperlink" Target="http://www.massagewarehouse.com" TargetMode="External"/><Relationship Id="rId405" Type="http://schemas.openxmlformats.org/officeDocument/2006/relationships/hyperlink" Target="http://www.massagewarehouse.com/" TargetMode="External"/><Relationship Id="rId447" Type="http://schemas.openxmlformats.org/officeDocument/2006/relationships/hyperlink" Target="http://www.massagewarehouse.com/shop-by-brand/paragon/" TargetMode="External"/><Relationship Id="rId612" Type="http://schemas.openxmlformats.org/officeDocument/2006/relationships/image" Target="media/image86.jpeg"/><Relationship Id="rId251" Type="http://schemas.openxmlformats.org/officeDocument/2006/relationships/hyperlink" Target="http://www.massagewarehouse.com/shop-by-department/oils-creams-and-lotions/massage-creams/" TargetMode="External"/><Relationship Id="rId489" Type="http://schemas.openxmlformats.org/officeDocument/2006/relationships/hyperlink" Target="http://www.massagewarehouse.com/shop-by-department/oils-creams-and-lotions/salt-and-sugar-scrubs/" TargetMode="External"/><Relationship Id="rId46" Type="http://schemas.openxmlformats.org/officeDocument/2006/relationships/control" Target="activeX/activeX14.xml"/><Relationship Id="rId293" Type="http://schemas.openxmlformats.org/officeDocument/2006/relationships/hyperlink" Target="http://www.massagewarehouse.com/shop-by-department/esthetic-supplies/" TargetMode="External"/><Relationship Id="rId307" Type="http://schemas.openxmlformats.org/officeDocument/2006/relationships/hyperlink" Target="http://www.massagewarehouse.com/shop-by-department/media/" TargetMode="External"/><Relationship Id="rId349" Type="http://schemas.openxmlformats.org/officeDocument/2006/relationships/hyperlink" Target="http://www.massagewarehouse.com/products/mhp-massage-oil-set-of-4/" TargetMode="External"/><Relationship Id="rId514" Type="http://schemas.openxmlformats.org/officeDocument/2006/relationships/hyperlink" Target="http://www.massagewarehouse.com/shop-by-department/treatment-supplies/hot-stone-massage/" TargetMode="External"/><Relationship Id="rId556" Type="http://schemas.openxmlformats.org/officeDocument/2006/relationships/control" Target="activeX/activeX56.xml"/><Relationship Id="rId88" Type="http://schemas.openxmlformats.org/officeDocument/2006/relationships/hyperlink" Target="http://www.massagewarehouse.com/products/therapro-essential-oils-single-note/247-0099/" TargetMode="External"/><Relationship Id="rId111" Type="http://schemas.openxmlformats.org/officeDocument/2006/relationships/hyperlink" Target="http://www.massagewarehouse.com/products/basic-room-starter-package/" TargetMode="External"/><Relationship Id="rId153" Type="http://schemas.openxmlformats.org/officeDocument/2006/relationships/hyperlink" Target="http://www.massagewarehouse.com/about/newvendorsubmission/" TargetMode="External"/><Relationship Id="rId195" Type="http://schemas.openxmlformats.org/officeDocument/2006/relationships/hyperlink" Target="http://www.massagewarehouse.com/shop-by-brand/cylinder-works/" TargetMode="External"/><Relationship Id="rId209" Type="http://schemas.openxmlformats.org/officeDocument/2006/relationships/hyperlink" Target="http://www.massagewarehouse.com/shop-by-brand/mommy-love/" TargetMode="External"/><Relationship Id="rId360" Type="http://schemas.openxmlformats.org/officeDocument/2006/relationships/hyperlink" Target="http://www.massagewarehouse.com/products/stronglite-standard-massage-chair-package/" TargetMode="External"/><Relationship Id="rId416" Type="http://schemas.openxmlformats.org/officeDocument/2006/relationships/hyperlink" Target="http://www.massagewarehouse.com/shop-by-brand/anesi/" TargetMode="External"/><Relationship Id="rId598" Type="http://schemas.openxmlformats.org/officeDocument/2006/relationships/hyperlink" Target="http://www.massagewarehouse.com/services/websitehelp/" TargetMode="External"/><Relationship Id="rId220" Type="http://schemas.openxmlformats.org/officeDocument/2006/relationships/hyperlink" Target="http://www.massagewarehouse.com/shop-by-brand/skincare-fundamentals/" TargetMode="External"/><Relationship Id="rId458" Type="http://schemas.openxmlformats.org/officeDocument/2006/relationships/hyperlink" Target="http://www.massagewarehouse.com/shop-by-brand/soothing-touch/" TargetMode="External"/><Relationship Id="rId623" Type="http://schemas.openxmlformats.org/officeDocument/2006/relationships/hyperlink" Target="http://www.mygofer.com?intcmp=xsite_Sears" TargetMode="External"/><Relationship Id="rId15" Type="http://schemas.openxmlformats.org/officeDocument/2006/relationships/control" Target="activeX/activeX2.xml"/><Relationship Id="rId57" Type="http://schemas.openxmlformats.org/officeDocument/2006/relationships/control" Target="activeX/activeX17.xml"/><Relationship Id="rId262" Type="http://schemas.openxmlformats.org/officeDocument/2006/relationships/hyperlink" Target="http://www.massagewarehouse.com/shop-by-department/equipment/massage-chairs/" TargetMode="External"/><Relationship Id="rId318" Type="http://schemas.openxmlformats.org/officeDocument/2006/relationships/hyperlink" Target="http://www.massagewarehouse.com/shop-by-department/equipment/massage-chairs/portable-massage/" TargetMode="External"/><Relationship Id="rId525" Type="http://schemas.openxmlformats.org/officeDocument/2006/relationships/hyperlink" Target="http://www.massagewarehouse.com/shop-by-department/esthetic-supplies/brushes/" TargetMode="External"/><Relationship Id="rId567" Type="http://schemas.openxmlformats.org/officeDocument/2006/relationships/hyperlink" Target="javascript:void(0);" TargetMode="External"/><Relationship Id="rId99" Type="http://schemas.openxmlformats.org/officeDocument/2006/relationships/image" Target="media/image35.wmf"/><Relationship Id="rId122" Type="http://schemas.openxmlformats.org/officeDocument/2006/relationships/hyperlink" Target="http://www.massagewarehouse.com/products/aura-cacia-aromatherapy-body-oils-4-oz/" TargetMode="External"/><Relationship Id="rId164" Type="http://schemas.openxmlformats.org/officeDocument/2006/relationships/image" Target="media/image48.wmf"/><Relationship Id="rId371" Type="http://schemas.openxmlformats.org/officeDocument/2006/relationships/hyperlink" Target="http://www.massagewarehouse.com/service/default/" TargetMode="External"/><Relationship Id="rId427" Type="http://schemas.openxmlformats.org/officeDocument/2006/relationships/hyperlink" Target="http://www.massagewarehouse.com/shop-by-brand/cuccio-naturale/" TargetMode="External"/><Relationship Id="rId469" Type="http://schemas.openxmlformats.org/officeDocument/2006/relationships/hyperlink" Target="http://www.massagewarehouse.com/shop-by-department/treatment-supplies/?F_OnSale=Y" TargetMode="External"/><Relationship Id="rId634" Type="http://schemas.openxmlformats.org/officeDocument/2006/relationships/image" Target="media/image92.wmf"/><Relationship Id="rId26" Type="http://schemas.openxmlformats.org/officeDocument/2006/relationships/control" Target="activeX/activeX6.xml"/><Relationship Id="rId231" Type="http://schemas.openxmlformats.org/officeDocument/2006/relationships/hyperlink" Target="http://www.massagewarehouse.com/store/shop-by-sale/?F_OnSale=Y" TargetMode="External"/><Relationship Id="rId273" Type="http://schemas.openxmlformats.org/officeDocument/2006/relationships/hyperlink" Target="http://www.massagewarehouse.com/shop-by-department/aromatherapy/essential-oils-and-blends/" TargetMode="External"/><Relationship Id="rId329" Type="http://schemas.openxmlformats.org/officeDocument/2006/relationships/hyperlink" Target="http://www.massagewarehouse.com/store/review.aspx?ItemId=143888" TargetMode="External"/><Relationship Id="rId480" Type="http://schemas.openxmlformats.org/officeDocument/2006/relationships/hyperlink" Target="http://www.massagewarehouse.com/shop-by-department/massage-products/massage-tools/" TargetMode="External"/><Relationship Id="rId536" Type="http://schemas.openxmlformats.org/officeDocument/2006/relationships/hyperlink" Target="http://www.massagewarehouse.com/shop-by-department/media/books/" TargetMode="External"/><Relationship Id="rId68" Type="http://schemas.openxmlformats.org/officeDocument/2006/relationships/hyperlink" Target="http://www.massagewarehouse.com/products/plastic-bottle-only/245-0001-11/" TargetMode="External"/><Relationship Id="rId133" Type="http://schemas.openxmlformats.org/officeDocument/2006/relationships/hyperlink" Target="https://www.scanalert.com/RatingVerify?ref=www.massagewarehouse.com" TargetMode="External"/><Relationship Id="rId175" Type="http://schemas.openxmlformats.org/officeDocument/2006/relationships/hyperlink" Target="http://www.massagewarehouse.com/shopping-cart/" TargetMode="External"/><Relationship Id="rId340" Type="http://schemas.openxmlformats.org/officeDocument/2006/relationships/control" Target="activeX/activeX44.xml"/><Relationship Id="rId578" Type="http://schemas.openxmlformats.org/officeDocument/2006/relationships/hyperlink" Target="http://www.massagewarehouse.com/products/flameless-frosted-5-glass-votive-holders/" TargetMode="External"/><Relationship Id="rId200" Type="http://schemas.openxmlformats.org/officeDocument/2006/relationships/hyperlink" Target="http://www.massagewarehouse.com/shop-by-brand/?BrandId=%20275" TargetMode="External"/><Relationship Id="rId382" Type="http://schemas.openxmlformats.org/officeDocument/2006/relationships/hyperlink" Target="http://www.massagewarehouse.com/about/aboutus/" TargetMode="External"/><Relationship Id="rId438" Type="http://schemas.openxmlformats.org/officeDocument/2006/relationships/hyperlink" Target="http://www.massagewarehouse.com/shop-by-brand/keyano-aromatics/" TargetMode="External"/><Relationship Id="rId603" Type="http://schemas.openxmlformats.org/officeDocument/2006/relationships/hyperlink" Target="http://www.massagewarehouse.com/corporate/" TargetMode="External"/><Relationship Id="rId242" Type="http://schemas.openxmlformats.org/officeDocument/2006/relationships/hyperlink" Target="http://www.massagewarehouse.com/shop-by-department/massage-products/" TargetMode="External"/><Relationship Id="rId284" Type="http://schemas.openxmlformats.org/officeDocument/2006/relationships/hyperlink" Target="http://www.massagewarehouse.com/shop-by-department/treatment-supplies/hot-stone-massage/" TargetMode="External"/><Relationship Id="rId491" Type="http://schemas.openxmlformats.org/officeDocument/2006/relationships/hyperlink" Target="http://www.massagewarehouse.com/shop-by-department/massage-equipment/" TargetMode="External"/><Relationship Id="rId505" Type="http://schemas.openxmlformats.org/officeDocument/2006/relationships/hyperlink" Target="http://www.massagewarehouse.com/shop-by-department/aromatherapy/mists-and-sprays/" TargetMode="External"/><Relationship Id="rId37" Type="http://schemas.openxmlformats.org/officeDocument/2006/relationships/control" Target="activeX/activeX10.xml"/><Relationship Id="rId79" Type="http://schemas.openxmlformats.org/officeDocument/2006/relationships/image" Target="media/image30.wmf"/><Relationship Id="rId102" Type="http://schemas.openxmlformats.org/officeDocument/2006/relationships/control" Target="activeX/activeX31.xml"/><Relationship Id="rId144" Type="http://schemas.openxmlformats.org/officeDocument/2006/relationships/hyperlink" Target="http://www.massagewarehouse.com/service/contact/" TargetMode="External"/><Relationship Id="rId547" Type="http://schemas.openxmlformats.org/officeDocument/2006/relationships/hyperlink" Target="http://www.massagewarehouse.com/products/flameless-frosted-5-glass-votive-holders/?PageId=xd3K4OiB0rejKZsbLgEBCM7Wi2ZLv5wo&amp;ItemId=149967&amp;F_All=Y&amp;print=y" TargetMode="External"/><Relationship Id="rId589" Type="http://schemas.openxmlformats.org/officeDocument/2006/relationships/hyperlink" Target="http://www.massagewarehouse.com/service/shipping/" TargetMode="External"/><Relationship Id="rId90" Type="http://schemas.openxmlformats.org/officeDocument/2006/relationships/hyperlink" Target="http://www.massagewarehouse.com/products/therapro-essential-oil-blends/246-0016/" TargetMode="External"/><Relationship Id="rId186" Type="http://schemas.openxmlformats.org/officeDocument/2006/relationships/hyperlink" Target="http://www.massagewarehouse.com/shop-by-brand/betty-dain/" TargetMode="External"/><Relationship Id="rId351" Type="http://schemas.openxmlformats.org/officeDocument/2006/relationships/hyperlink" Target="http://www.massagewarehouse.com/products/holsters-of-silk-package/" TargetMode="External"/><Relationship Id="rId393" Type="http://schemas.openxmlformats.org/officeDocument/2006/relationships/hyperlink" Target="http://www.facebook.com/massagewarehouse?ref=ts" TargetMode="External"/><Relationship Id="rId407" Type="http://schemas.openxmlformats.org/officeDocument/2006/relationships/hyperlink" Target="http://www.massagewarehouse.com/ordering/requestacatalog/" TargetMode="External"/><Relationship Id="rId449" Type="http://schemas.openxmlformats.org/officeDocument/2006/relationships/hyperlink" Target="http://www.massagewarehouse.com/shop-by-brand/real-bodywork/" TargetMode="External"/><Relationship Id="rId614" Type="http://schemas.openxmlformats.org/officeDocument/2006/relationships/image" Target="media/image87.wmf"/><Relationship Id="rId211" Type="http://schemas.openxmlformats.org/officeDocument/2006/relationships/hyperlink" Target="http://www.massagewarehouse.com/shop-by-brand/nrg/" TargetMode="External"/><Relationship Id="rId253" Type="http://schemas.openxmlformats.org/officeDocument/2006/relationships/hyperlink" Target="http://www.massagewarehouse.com/shop-by-department/oils-creams-and-lotions/massage-kits/" TargetMode="External"/><Relationship Id="rId295" Type="http://schemas.openxmlformats.org/officeDocument/2006/relationships/hyperlink" Target="http://www.massagewarehouse.com/shop-by-department/esthetic-supplies/bowls-and-bottles/" TargetMode="External"/><Relationship Id="rId309" Type="http://schemas.openxmlformats.org/officeDocument/2006/relationships/hyperlink" Target="http://www.massagewarehouse.com/shop-by-department/media/continuing-education/" TargetMode="External"/><Relationship Id="rId460" Type="http://schemas.openxmlformats.org/officeDocument/2006/relationships/hyperlink" Target="http://www.massagewarehouse.com/shop-by-brand/stronglite/" TargetMode="External"/><Relationship Id="rId516" Type="http://schemas.openxmlformats.org/officeDocument/2006/relationships/hyperlink" Target="http://www.massagewarehouse.com/shop-by-department/treatment-supplies/parafango/" TargetMode="External"/><Relationship Id="rId48" Type="http://schemas.openxmlformats.org/officeDocument/2006/relationships/image" Target="media/image18.wmf"/><Relationship Id="rId113" Type="http://schemas.openxmlformats.org/officeDocument/2006/relationships/hyperlink" Target="http://www.massagewarehouse.com/products/basic-room-starter-package/" TargetMode="External"/><Relationship Id="rId320" Type="http://schemas.openxmlformats.org/officeDocument/2006/relationships/image" Target="media/image59.gif"/><Relationship Id="rId558" Type="http://schemas.openxmlformats.org/officeDocument/2006/relationships/image" Target="media/image80.jpeg"/><Relationship Id="rId155" Type="http://schemas.openxmlformats.org/officeDocument/2006/relationships/hyperlink" Target="http://www.massagewarehouse.com/corporate/" TargetMode="External"/><Relationship Id="rId197" Type="http://schemas.openxmlformats.org/officeDocument/2006/relationships/hyperlink" Target="http://www.massagewarehouse.com/shop-by-brand/elasto-gel/" TargetMode="External"/><Relationship Id="rId362" Type="http://schemas.openxmlformats.org/officeDocument/2006/relationships/image" Target="media/image73.jpeg"/><Relationship Id="rId418" Type="http://schemas.openxmlformats.org/officeDocument/2006/relationships/hyperlink" Target="http://www.massagewarehouse.com/shop-by-brand/aura-cacia/" TargetMode="External"/><Relationship Id="rId625" Type="http://schemas.openxmlformats.org/officeDocument/2006/relationships/hyperlink" Target="http://www.kenmore.com?intcmp=xsite_Sears" TargetMode="External"/><Relationship Id="rId222" Type="http://schemas.openxmlformats.org/officeDocument/2006/relationships/hyperlink" Target="http://www.massagewarehouse.com/shop-by-brand/soma/" TargetMode="External"/><Relationship Id="rId264" Type="http://schemas.openxmlformats.org/officeDocument/2006/relationships/hyperlink" Target="http://www.massagewarehouse.com/shop-by-department/equipment/stationary-tables/" TargetMode="External"/><Relationship Id="rId471" Type="http://schemas.openxmlformats.org/officeDocument/2006/relationships/hyperlink" Target="http://www.massagewarehouse.com/shop-by-department/media/?F_OnSale=Y" TargetMode="External"/><Relationship Id="rId17" Type="http://schemas.openxmlformats.org/officeDocument/2006/relationships/control" Target="activeX/activeX3.xml"/><Relationship Id="rId59" Type="http://schemas.openxmlformats.org/officeDocument/2006/relationships/control" Target="activeX/activeX18.xml"/><Relationship Id="rId124" Type="http://schemas.openxmlformats.org/officeDocument/2006/relationships/image" Target="media/image43.jpeg"/><Relationship Id="rId527" Type="http://schemas.openxmlformats.org/officeDocument/2006/relationships/hyperlink" Target="http://www.massagewarehouse.com/shop-by-department/esthetic-supplies/disinfectants-and-sanitizers/" TargetMode="External"/><Relationship Id="rId569"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D27CDB6E-AE6D-11CF-96B8-444553540000}" ax:persistence="persistStorage"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2-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2-5CC6-11CF-8D67-00AA00BDCE1D}" ax:persistence="persistStream" r:id="rId1"/>
</file>

<file path=word/activeX/activeX29.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2-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0-5CC6-11CF-8D67-00AA00BDCE1D}" ax:persistence="persistStream" r:id="rId1"/>
</file>

<file path=word/activeX/activeX41.xml><?xml version="1.0" encoding="utf-8"?>
<ax:ocx xmlns:ax="http://schemas.microsoft.com/office/2006/activeX" xmlns:r="http://schemas.openxmlformats.org/officeDocument/2006/relationships" ax:classid="{D27CDB6E-AE6D-11CF-96B8-444553540000}" ax:persistence="persistStorage"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2-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2-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0-5CC6-11CF-8D67-00AA00BDCE1D}" ax:persistence="persistStream" r:id="rId1"/>
</file>

<file path=word/activeX/activeX54.xml><?xml version="1.0" encoding="utf-8"?>
<ax:ocx xmlns:ax="http://schemas.microsoft.com/office/2006/activeX" xmlns:r="http://schemas.openxmlformats.org/officeDocument/2006/relationships" ax:classid="{D27CDB6E-AE6D-11CF-96B8-444553540000}" ax:persistence="persistStorage"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2-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2-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2-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0-5CC6-11CF-8D67-00AA00BDCE1D}" ax:persistence="persistStream" r:id="rId1"/>
</file>

<file path=word/activeX/activeX6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30</Pages>
  <Words>8362</Words>
  <Characters>47668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peg</Company>
  <LinksUpToDate>false</LinksUpToDate>
  <CharactersWithSpaces>55919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2011-02-25T17:27:00Z</dcterms:created>
  <dcterms:modified xsi:type="dcterms:W3CDTF">2011-02-25T19:21:00Z</dcterms:modified>
</cp:coreProperties>
</file>